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C3BD7" w14:textId="77777777" w:rsidR="002D59D0" w:rsidRPr="001934BA" w:rsidRDefault="002D59D0" w:rsidP="005B03CF">
      <w:pPr>
        <w:pStyle w:val="Header"/>
        <w:spacing w:after="120" w:line="300" w:lineRule="auto"/>
        <w:jc w:val="center"/>
        <w:rPr>
          <w:b/>
        </w:rPr>
      </w:pPr>
      <w:r w:rsidRPr="001934BA">
        <w:rPr>
          <w:b/>
        </w:rPr>
        <w:t>Terms of Reference</w:t>
      </w:r>
    </w:p>
    <w:p w14:paraId="20B08418" w14:textId="77777777" w:rsidR="00DC71C1" w:rsidRPr="001934BA" w:rsidRDefault="00DC71C1" w:rsidP="005B03CF">
      <w:pPr>
        <w:pStyle w:val="Header"/>
        <w:spacing w:after="120" w:line="300" w:lineRule="auto"/>
        <w:jc w:val="center"/>
        <w:rPr>
          <w:b/>
        </w:rPr>
      </w:pPr>
      <w:r w:rsidRPr="001934BA">
        <w:rPr>
          <w:b/>
        </w:rPr>
        <w:t xml:space="preserve">Peace River </w:t>
      </w:r>
      <w:r w:rsidR="00D165EA">
        <w:rPr>
          <w:b/>
        </w:rPr>
        <w:t>Area</w:t>
      </w:r>
      <w:r w:rsidR="00C52A8F">
        <w:rPr>
          <w:b/>
        </w:rPr>
        <w:t xml:space="preserve"> </w:t>
      </w:r>
      <w:r w:rsidR="002F28DE" w:rsidRPr="001934BA">
        <w:rPr>
          <w:b/>
        </w:rPr>
        <w:t>Monitoring Program</w:t>
      </w:r>
    </w:p>
    <w:p w14:paraId="2EC85028" w14:textId="77777777" w:rsidR="00DC71C1" w:rsidRDefault="00EE1CD4" w:rsidP="005B03CF">
      <w:pPr>
        <w:pStyle w:val="Header"/>
        <w:spacing w:after="120" w:line="300" w:lineRule="auto"/>
        <w:jc w:val="center"/>
        <w:rPr>
          <w:b/>
        </w:rPr>
      </w:pPr>
      <w:r>
        <w:rPr>
          <w:b/>
        </w:rPr>
        <w:t>(</w:t>
      </w:r>
      <w:r w:rsidR="00DC71C1" w:rsidRPr="001934BA">
        <w:rPr>
          <w:b/>
        </w:rPr>
        <w:t>PR</w:t>
      </w:r>
      <w:r w:rsidR="00C52A8F">
        <w:rPr>
          <w:b/>
        </w:rPr>
        <w:t>A</w:t>
      </w:r>
      <w:r w:rsidR="002F28DE" w:rsidRPr="001934BA">
        <w:rPr>
          <w:b/>
        </w:rPr>
        <w:t>MP</w:t>
      </w:r>
      <w:r>
        <w:rPr>
          <w:b/>
        </w:rPr>
        <w:t>)</w:t>
      </w:r>
    </w:p>
    <w:p w14:paraId="55B7D44A" w14:textId="6EEAFCC6" w:rsidR="00E52851" w:rsidRPr="001934BA" w:rsidRDefault="002F4D66" w:rsidP="005B03CF">
      <w:pPr>
        <w:pStyle w:val="Header"/>
        <w:spacing w:after="120" w:line="300" w:lineRule="auto"/>
        <w:jc w:val="center"/>
        <w:rPr>
          <w:b/>
        </w:rPr>
      </w:pPr>
      <w:r>
        <w:rPr>
          <w:b/>
        </w:rPr>
        <w:t xml:space="preserve">Revised </w:t>
      </w:r>
      <w:del w:id="0" w:author="Karla Reesor" w:date="2020-11-09T15:14:00Z">
        <w:r w:rsidR="001D345C" w:rsidDel="00D15810">
          <w:rPr>
            <w:b/>
          </w:rPr>
          <w:delText>October 2019</w:delText>
        </w:r>
      </w:del>
      <w:ins w:id="1" w:author="Karla Reesor" w:date="2020-11-09T15:14:00Z">
        <w:r w:rsidR="00D15810">
          <w:rPr>
            <w:b/>
          </w:rPr>
          <w:t>November 2020</w:t>
        </w:r>
      </w:ins>
    </w:p>
    <w:p w14:paraId="0857F8D9" w14:textId="10F50BED" w:rsidR="00583A87" w:rsidRDefault="00583A87" w:rsidP="00583A87">
      <w:pPr>
        <w:pStyle w:val="Header"/>
        <w:spacing w:after="120" w:line="300" w:lineRule="auto"/>
        <w:rPr>
          <w:ins w:id="2" w:author="Karla Reesor" w:date="2020-11-17T15:55:00Z"/>
        </w:rPr>
      </w:pPr>
    </w:p>
    <w:p w14:paraId="23D74A0F" w14:textId="79BBA0D0" w:rsidR="00160062" w:rsidRDefault="00160062" w:rsidP="00583A87">
      <w:pPr>
        <w:pStyle w:val="Header"/>
        <w:spacing w:after="120" w:line="300" w:lineRule="auto"/>
        <w:rPr>
          <w:ins w:id="3" w:author="Karla Reesor" w:date="2020-11-17T15:56:00Z"/>
        </w:rPr>
      </w:pPr>
      <w:ins w:id="4" w:author="Karla Reesor" w:date="2020-11-17T15:56:00Z">
        <w:r w:rsidRPr="00160062">
          <w:rPr>
            <w:highlight w:val="yellow"/>
            <w:rPrChange w:id="5" w:author="Karla Reesor" w:date="2020-11-17T15:58:00Z">
              <w:rPr/>
            </w:rPrChange>
          </w:rPr>
          <w:t xml:space="preserve">Note from the Executive Director:  These Terms of Reference were prepared to reflect the expectations of the AER following the AER proceeding in 2014.  PRAMP has grown and evolved significantly since that time.  </w:t>
        </w:r>
      </w:ins>
      <w:ins w:id="6" w:author="Karla Reesor" w:date="2020-11-17T15:57:00Z">
        <w:r w:rsidRPr="00160062">
          <w:rPr>
            <w:highlight w:val="yellow"/>
            <w:rPrChange w:id="7" w:author="Karla Reesor" w:date="2020-11-17T15:58:00Z">
              <w:rPr/>
            </w:rPrChange>
          </w:rPr>
          <w:t>Rather than updating this document, it</w:t>
        </w:r>
      </w:ins>
      <w:ins w:id="8" w:author="Karla Reesor" w:date="2020-11-17T15:56:00Z">
        <w:r w:rsidRPr="00160062">
          <w:rPr>
            <w:highlight w:val="yellow"/>
            <w:rPrChange w:id="9" w:author="Karla Reesor" w:date="2020-11-17T15:58:00Z">
              <w:rPr/>
            </w:rPrChange>
          </w:rPr>
          <w:t xml:space="preserve"> may be appropriate to </w:t>
        </w:r>
      </w:ins>
      <w:ins w:id="10" w:author="Karla Reesor" w:date="2020-11-17T15:58:00Z">
        <w:r w:rsidRPr="00160062">
          <w:rPr>
            <w:highlight w:val="yellow"/>
            <w:rPrChange w:id="11" w:author="Karla Reesor" w:date="2020-11-17T15:58:00Z">
              <w:rPr/>
            </w:rPrChange>
          </w:rPr>
          <w:t>carefully review</w:t>
        </w:r>
      </w:ins>
      <w:ins w:id="12" w:author="Karla Reesor" w:date="2020-11-17T15:57:00Z">
        <w:r w:rsidRPr="00160062">
          <w:rPr>
            <w:highlight w:val="yellow"/>
            <w:rPrChange w:id="13" w:author="Karla Reesor" w:date="2020-11-17T15:58:00Z">
              <w:rPr/>
            </w:rPrChange>
          </w:rPr>
          <w:t xml:space="preserve"> the Terms of Reference in a Strategic Planning Session with the PRAMP </w:t>
        </w:r>
      </w:ins>
      <w:ins w:id="14" w:author="Karla Reesor" w:date="2020-11-17T15:58:00Z">
        <w:r w:rsidRPr="00160062">
          <w:rPr>
            <w:highlight w:val="yellow"/>
            <w:rPrChange w:id="15" w:author="Karla Reesor" w:date="2020-11-17T15:58:00Z">
              <w:rPr/>
            </w:rPrChange>
          </w:rPr>
          <w:t>Board.  Such a session could be arranged for Q1 2021.</w:t>
        </w:r>
      </w:ins>
    </w:p>
    <w:p w14:paraId="734978DD" w14:textId="77777777" w:rsidR="00160062" w:rsidRDefault="00160062" w:rsidP="00583A87">
      <w:pPr>
        <w:pStyle w:val="Header"/>
        <w:spacing w:after="120" w:line="300" w:lineRule="auto"/>
      </w:pPr>
    </w:p>
    <w:p w14:paraId="31F247C4" w14:textId="77777777" w:rsidR="00C73F72" w:rsidRPr="0002655E" w:rsidRDefault="009E6A1D" w:rsidP="0002655E">
      <w:pPr>
        <w:spacing w:after="120" w:line="300" w:lineRule="auto"/>
        <w:rPr>
          <w:b/>
        </w:rPr>
      </w:pPr>
      <w:r w:rsidRPr="0002655E">
        <w:rPr>
          <w:b/>
        </w:rPr>
        <w:t>INTRODUCTION</w:t>
      </w:r>
      <w:r w:rsidR="00583A87" w:rsidRPr="0002655E">
        <w:rPr>
          <w:b/>
        </w:rPr>
        <w:t xml:space="preserve">: </w:t>
      </w:r>
    </w:p>
    <w:p w14:paraId="36B8071D" w14:textId="45D9C206" w:rsidR="00986BC8" w:rsidRDefault="00C73F72">
      <w:pPr>
        <w:spacing w:after="120" w:line="300" w:lineRule="auto"/>
      </w:pPr>
      <w:r w:rsidRPr="003B5C7D">
        <w:t>The</w:t>
      </w:r>
      <w:r w:rsidR="004F343D" w:rsidRPr="003B5C7D">
        <w:t xml:space="preserve">se Terms of Reference for the </w:t>
      </w:r>
      <w:r w:rsidR="00583A87" w:rsidRPr="003B5C7D">
        <w:t xml:space="preserve">Peace River </w:t>
      </w:r>
      <w:r w:rsidR="00D165EA">
        <w:t>Area</w:t>
      </w:r>
      <w:r w:rsidR="000A2D44">
        <w:t xml:space="preserve"> </w:t>
      </w:r>
      <w:r w:rsidR="00583A87" w:rsidRPr="003B5C7D">
        <w:t>Monitoring Program</w:t>
      </w:r>
      <w:r w:rsidRPr="003B5C7D">
        <w:t xml:space="preserve"> </w:t>
      </w:r>
      <w:r w:rsidR="0095002E">
        <w:t xml:space="preserve">(PRAMP) </w:t>
      </w:r>
      <w:r w:rsidR="00EE1CD4" w:rsidRPr="003B5C7D">
        <w:t>have</w:t>
      </w:r>
      <w:r w:rsidRPr="003B5C7D">
        <w:t xml:space="preserve"> be</w:t>
      </w:r>
      <w:r w:rsidR="00EE1CD4" w:rsidRPr="003B5C7D">
        <w:t>en</w:t>
      </w:r>
      <w:r w:rsidRPr="003B5C7D">
        <w:t xml:space="preserve"> developed and </w:t>
      </w:r>
      <w:r w:rsidR="00C345B6">
        <w:t xml:space="preserve">will be </w:t>
      </w:r>
      <w:r w:rsidRPr="003B5C7D">
        <w:t xml:space="preserve">implemented to satisfy the monitoring </w:t>
      </w:r>
      <w:r w:rsidR="00EE1CD4" w:rsidRPr="003B5C7D">
        <w:t xml:space="preserve">and modelling </w:t>
      </w:r>
      <w:r w:rsidRPr="003B5C7D">
        <w:t>recommendation</w:t>
      </w:r>
      <w:r w:rsidR="00C05DDC" w:rsidRPr="003B5C7D">
        <w:t xml:space="preserve">s contained in </w:t>
      </w:r>
      <w:hyperlink r:id="rId8" w:history="1">
        <w:r w:rsidR="00C05DDC" w:rsidRPr="001B6F42">
          <w:rPr>
            <w:rStyle w:val="Hyperlink"/>
            <w:i/>
          </w:rPr>
          <w:t>Decision</w:t>
        </w:r>
        <w:r w:rsidR="003E3663" w:rsidRPr="001B6F42">
          <w:rPr>
            <w:rStyle w:val="Hyperlink"/>
            <w:i/>
          </w:rPr>
          <w:t> </w:t>
        </w:r>
        <w:r w:rsidR="00C05DDC" w:rsidRPr="001B6F42">
          <w:rPr>
            <w:rStyle w:val="Hyperlink"/>
            <w:i/>
          </w:rPr>
          <w:t>2014</w:t>
        </w:r>
        <w:r w:rsidR="00EE1CD4" w:rsidRPr="001B6F42">
          <w:rPr>
            <w:rStyle w:val="Hyperlink"/>
            <w:i/>
          </w:rPr>
          <w:t> </w:t>
        </w:r>
        <w:r w:rsidR="00C05DDC" w:rsidRPr="001B6F42">
          <w:rPr>
            <w:rStyle w:val="Hyperlink"/>
            <w:i/>
          </w:rPr>
          <w:t>ABAER</w:t>
        </w:r>
        <w:r w:rsidR="00EE1CD4" w:rsidRPr="001B6F42">
          <w:rPr>
            <w:rStyle w:val="Hyperlink"/>
            <w:i/>
          </w:rPr>
          <w:t> </w:t>
        </w:r>
        <w:r w:rsidR="00C05DDC" w:rsidRPr="001B6F42">
          <w:rPr>
            <w:rStyle w:val="Hyperlink"/>
            <w:i/>
          </w:rPr>
          <w:t>005: R</w:t>
        </w:r>
        <w:r w:rsidRPr="001B6F42">
          <w:rPr>
            <w:rStyle w:val="Hyperlink"/>
            <w:i/>
          </w:rPr>
          <w:t xml:space="preserve">eport </w:t>
        </w:r>
        <w:r w:rsidR="007E303F" w:rsidRPr="001B6F42">
          <w:rPr>
            <w:rStyle w:val="Hyperlink"/>
            <w:i/>
          </w:rPr>
          <w:t xml:space="preserve">of </w:t>
        </w:r>
        <w:r w:rsidRPr="001B6F42">
          <w:rPr>
            <w:rStyle w:val="Hyperlink"/>
            <w:i/>
          </w:rPr>
          <w:t>Recommendations on O</w:t>
        </w:r>
        <w:r w:rsidR="007E303F" w:rsidRPr="001B6F42">
          <w:rPr>
            <w:rStyle w:val="Hyperlink"/>
            <w:i/>
          </w:rPr>
          <w:t>dour</w:t>
        </w:r>
        <w:r w:rsidRPr="001B6F42">
          <w:rPr>
            <w:rStyle w:val="Hyperlink"/>
            <w:i/>
          </w:rPr>
          <w:t>s and Emissions in the Peace River Area</w:t>
        </w:r>
        <w:r w:rsidRPr="001B6F42">
          <w:rPr>
            <w:rStyle w:val="Hyperlink"/>
          </w:rPr>
          <w:t xml:space="preserve"> </w:t>
        </w:r>
        <w:r w:rsidR="00C345B6" w:rsidRPr="001B6F42">
          <w:rPr>
            <w:rStyle w:val="Hyperlink"/>
          </w:rPr>
          <w:t>(</w:t>
        </w:r>
        <w:r w:rsidR="00EE1CD4" w:rsidRPr="001B6F42">
          <w:rPr>
            <w:rStyle w:val="Hyperlink"/>
          </w:rPr>
          <w:t>March </w:t>
        </w:r>
        <w:r w:rsidRPr="001B6F42">
          <w:rPr>
            <w:rStyle w:val="Hyperlink"/>
          </w:rPr>
          <w:t>31, 2014</w:t>
        </w:r>
        <w:r w:rsidR="00C345B6" w:rsidRPr="001B6F42">
          <w:rPr>
            <w:rStyle w:val="Hyperlink"/>
          </w:rPr>
          <w:t>)</w:t>
        </w:r>
      </w:hyperlink>
      <w:r w:rsidR="0025574A">
        <w:t>.</w:t>
      </w:r>
      <w:r w:rsidRPr="003B5C7D">
        <w:t xml:space="preserve"> </w:t>
      </w:r>
      <w:r w:rsidR="0038765B">
        <w:t>T</w:t>
      </w:r>
      <w:r w:rsidR="0038765B" w:rsidRPr="003B5C7D">
        <w:t xml:space="preserve">he Peace River </w:t>
      </w:r>
      <w:r w:rsidR="0038765B">
        <w:t>A</w:t>
      </w:r>
      <w:r w:rsidR="0038765B" w:rsidRPr="003B5C7D">
        <w:t xml:space="preserve">rea </w:t>
      </w:r>
      <w:del w:id="16" w:author="Karla Reesor" w:date="2020-11-09T15:17:00Z">
        <w:r w:rsidR="0038765B" w:rsidRPr="003B5C7D" w:rsidDel="00D15810">
          <w:delText xml:space="preserve">is </w:delText>
        </w:r>
      </w:del>
      <w:ins w:id="17" w:author="Karla Reesor" w:date="2020-11-09T15:17:00Z">
        <w:r w:rsidR="00D15810">
          <w:t>was initially</w:t>
        </w:r>
        <w:r w:rsidR="00D15810" w:rsidRPr="003B5C7D">
          <w:t xml:space="preserve"> </w:t>
        </w:r>
      </w:ins>
      <w:r w:rsidR="0038765B" w:rsidRPr="003B5C7D">
        <w:t xml:space="preserve">defined </w:t>
      </w:r>
      <w:r w:rsidR="0038765B">
        <w:t xml:space="preserve">in paragraph [5] of the </w:t>
      </w:r>
      <w:r w:rsidR="0038765B" w:rsidRPr="00360CB9">
        <w:t xml:space="preserve">Decision </w:t>
      </w:r>
      <w:r w:rsidR="0038765B" w:rsidRPr="003B5C7D">
        <w:t xml:space="preserve">as the Three Creeks, Reno, Seal Lake </w:t>
      </w:r>
      <w:r w:rsidR="0038765B">
        <w:t>and</w:t>
      </w:r>
      <w:r w:rsidR="0038765B" w:rsidRPr="003B5C7D">
        <w:t xml:space="preserve"> Walrus areas</w:t>
      </w:r>
      <w:r w:rsidR="0038765B">
        <w:t>,</w:t>
      </w:r>
      <w:r w:rsidR="0038765B" w:rsidRPr="003B5C7D">
        <w:t xml:space="preserve"> as depicted in Figure</w:t>
      </w:r>
      <w:r w:rsidR="0038765B">
        <w:t> </w:t>
      </w:r>
      <w:r w:rsidR="0038765B" w:rsidRPr="003B5C7D">
        <w:t>1.</w:t>
      </w:r>
      <w:r w:rsidR="0038765B">
        <w:t xml:space="preserve"> </w:t>
      </w:r>
      <w:r w:rsidR="00CC0191">
        <w:t xml:space="preserve">In </w:t>
      </w:r>
      <w:r w:rsidR="002E7720">
        <w:t>paragraph [</w:t>
      </w:r>
      <w:r w:rsidR="00CC0191">
        <w:t>11] t</w:t>
      </w:r>
      <w:r w:rsidR="00986BC8" w:rsidRPr="005C58E6">
        <w:t xml:space="preserve">he Panel decided that the nature and sources of odours and emissions associated with heavy oil operations, including the transportation of energy resources from these operations, and the monitoring of those emissions in the area </w:t>
      </w:r>
      <w:r w:rsidR="00986BC8" w:rsidRPr="00C64454">
        <w:t>were within the scope of the Proceeding</w:t>
      </w:r>
      <w:r w:rsidR="00986BC8">
        <w:t xml:space="preserve">. </w:t>
      </w:r>
      <w:r w:rsidR="005327E6">
        <w:t>In paragraph [171] t</w:t>
      </w:r>
      <w:r w:rsidR="005327E6" w:rsidRPr="005327E6">
        <w:t xml:space="preserve">he Panel </w:t>
      </w:r>
      <w:r w:rsidR="005327E6">
        <w:t xml:space="preserve">states </w:t>
      </w:r>
      <w:r w:rsidR="005327E6" w:rsidRPr="005327E6">
        <w:t>that a robust monitoring program is critical to ensure that emission-related problems are identified, corrective measures are taken, and compliance with the requirements, including the recommendations in this report, are achieved.</w:t>
      </w:r>
    </w:p>
    <w:p w14:paraId="4CF5C65D" w14:textId="7F012318" w:rsidR="00915712" w:rsidRDefault="000A2D44">
      <w:pPr>
        <w:spacing w:after="120" w:line="300" w:lineRule="auto"/>
      </w:pPr>
      <w:r>
        <w:t>T</w:t>
      </w:r>
      <w:r w:rsidR="001952FD">
        <w:t>he Panel’s</w:t>
      </w:r>
      <w:r w:rsidR="00C345B6" w:rsidRPr="0002655E">
        <w:t xml:space="preserve"> recommendations </w:t>
      </w:r>
      <w:r w:rsidR="00D165EA">
        <w:t xml:space="preserve">may </w:t>
      </w:r>
      <w:r w:rsidR="00C345B6" w:rsidRPr="0002655E">
        <w:t xml:space="preserve">also apply to areas outside of the </w:t>
      </w:r>
      <w:r w:rsidR="0038765B">
        <w:t xml:space="preserve">defined </w:t>
      </w:r>
      <w:r w:rsidR="00C345B6" w:rsidRPr="0002655E">
        <w:t xml:space="preserve">Peace River </w:t>
      </w:r>
      <w:r w:rsidR="0038765B">
        <w:t>A</w:t>
      </w:r>
      <w:r w:rsidR="00C345B6" w:rsidRPr="0002655E">
        <w:t xml:space="preserve">rea where development of </w:t>
      </w:r>
      <w:r w:rsidR="001952FD">
        <w:t xml:space="preserve">heavy oil and </w:t>
      </w:r>
      <w:r w:rsidR="00C345B6" w:rsidRPr="0002655E">
        <w:t>bitumen occurs</w:t>
      </w:r>
      <w:r w:rsidR="002D59D0" w:rsidRPr="003B5C7D">
        <w:t xml:space="preserve"> within the Peace River Oil Sands Area </w:t>
      </w:r>
      <w:r w:rsidR="007E303F" w:rsidRPr="003B5C7D">
        <w:t>1 and 2</w:t>
      </w:r>
      <w:r w:rsidR="00E92FDF">
        <w:t xml:space="preserve"> (paragraph [32])</w:t>
      </w:r>
      <w:r w:rsidR="007E303F" w:rsidRPr="003B5C7D">
        <w:t>, a</w:t>
      </w:r>
      <w:r w:rsidR="00546D3D">
        <w:t xml:space="preserve">lso </w:t>
      </w:r>
      <w:r w:rsidR="007E303F" w:rsidRPr="003B5C7D">
        <w:t xml:space="preserve">shown </w:t>
      </w:r>
      <w:r w:rsidR="002D59D0" w:rsidRPr="003B5C7D">
        <w:t xml:space="preserve">in </w:t>
      </w:r>
      <w:r w:rsidR="00C345B6" w:rsidRPr="003B5C7D">
        <w:t>Figure</w:t>
      </w:r>
      <w:r w:rsidR="00C345B6">
        <w:t> </w:t>
      </w:r>
      <w:r w:rsidR="00C05DDC" w:rsidRPr="003B5C7D">
        <w:t>1</w:t>
      </w:r>
      <w:r w:rsidR="00C345B6">
        <w:t xml:space="preserve">. </w:t>
      </w:r>
      <w:r w:rsidR="00C345B6" w:rsidRPr="002E7720">
        <w:t>T</w:t>
      </w:r>
      <w:r w:rsidR="002D59D0" w:rsidRPr="002E7720">
        <w:t xml:space="preserve">he boundaries of the monitoring program </w:t>
      </w:r>
      <w:r w:rsidR="007E303F" w:rsidRPr="002E7720">
        <w:t>may</w:t>
      </w:r>
      <w:r w:rsidR="002D59D0" w:rsidRPr="002E7720">
        <w:t xml:space="preserve"> be expanded </w:t>
      </w:r>
      <w:del w:id="18" w:author="Karla Reesor" w:date="2020-11-09T15:17:00Z">
        <w:r w:rsidR="00D165EA" w:rsidRPr="002E7720" w:rsidDel="00D15810">
          <w:delText>by the AER</w:delText>
        </w:r>
        <w:r w:rsidR="002E7720" w:rsidRPr="00C8542E" w:rsidDel="00D15810">
          <w:delText xml:space="preserve"> </w:delText>
        </w:r>
      </w:del>
      <w:r w:rsidR="002E7720" w:rsidRPr="00C8542E">
        <w:t>to areas where people might be exposed to odours and emissions</w:t>
      </w:r>
      <w:r w:rsidR="00D165EA" w:rsidRPr="002E7720">
        <w:t>, based upon results of the geology recommendation</w:t>
      </w:r>
      <w:r w:rsidR="005327E6">
        <w:t>.</w:t>
      </w:r>
      <w:r w:rsidR="00F32CCD" w:rsidRPr="00C8542E">
        <w:t xml:space="preserve"> </w:t>
      </w:r>
    </w:p>
    <w:p w14:paraId="0BC7CE08" w14:textId="77777777" w:rsidR="00A83A2D" w:rsidRDefault="003B5C7D" w:rsidP="00A83A2D">
      <w:pPr>
        <w:spacing w:after="120" w:line="300" w:lineRule="auto"/>
      </w:pPr>
      <w:r w:rsidRPr="003B5C7D">
        <w:t xml:space="preserve">The Peace River </w:t>
      </w:r>
      <w:r w:rsidR="00BC4085">
        <w:t xml:space="preserve">Area </w:t>
      </w:r>
      <w:r w:rsidRPr="003B5C7D">
        <w:t>Monitoring Program will be overseen by a Committee</w:t>
      </w:r>
      <w:r w:rsidR="00C345B6">
        <w:t xml:space="preserve"> with these Terms of Reference</w:t>
      </w:r>
      <w:r w:rsidR="009D42C9">
        <w:t xml:space="preserve"> that were developed </w:t>
      </w:r>
      <w:r w:rsidR="001A67D4">
        <w:t xml:space="preserve">with </w:t>
      </w:r>
      <w:r w:rsidR="009D42C9">
        <w:t xml:space="preserve">the Three Creeks </w:t>
      </w:r>
      <w:r w:rsidR="00BC4085">
        <w:t>Multi</w:t>
      </w:r>
      <w:r w:rsidR="0029056A">
        <w:t xml:space="preserve"> S</w:t>
      </w:r>
      <w:r w:rsidR="00BC4085">
        <w:t xml:space="preserve">takeholder </w:t>
      </w:r>
      <w:r w:rsidR="009D42C9">
        <w:t xml:space="preserve">Air </w:t>
      </w:r>
      <w:r w:rsidR="0038765B">
        <w:t>M</w:t>
      </w:r>
      <w:r w:rsidR="009D42C9">
        <w:t>onitoring Sub</w:t>
      </w:r>
      <w:r w:rsidR="0029056A">
        <w:t>-C</w:t>
      </w:r>
      <w:r w:rsidR="009D42C9">
        <w:t>ommittee</w:t>
      </w:r>
      <w:r w:rsidR="0073583C">
        <w:t xml:space="preserve"> (Sub</w:t>
      </w:r>
      <w:r w:rsidR="0029056A">
        <w:t>-C</w:t>
      </w:r>
      <w:r w:rsidR="0073583C">
        <w:t>ommittee)</w:t>
      </w:r>
      <w:r w:rsidR="0038765B">
        <w:t>,</w:t>
      </w:r>
      <w:r w:rsidR="00BC4085">
        <w:t xml:space="preserve"> based on their current program</w:t>
      </w:r>
      <w:r w:rsidR="00D165EA">
        <w:t xml:space="preserve">. </w:t>
      </w:r>
      <w:r w:rsidR="00BE1D75">
        <w:t xml:space="preserve">The Mission, Goals, Objectives and Strategies </w:t>
      </w:r>
      <w:r w:rsidR="00DC4AC0">
        <w:t xml:space="preserve">in </w:t>
      </w:r>
      <w:r w:rsidR="002C0967" w:rsidRPr="00C8542E">
        <w:rPr>
          <w:i/>
        </w:rPr>
        <w:t>“italic font”</w:t>
      </w:r>
      <w:r w:rsidR="00A83A2D">
        <w:t xml:space="preserve"> </w:t>
      </w:r>
      <w:r w:rsidR="00BE1D75">
        <w:t xml:space="preserve">are </w:t>
      </w:r>
      <w:r w:rsidR="00BE1D75" w:rsidRPr="00C345B6">
        <w:t xml:space="preserve">from </w:t>
      </w:r>
      <w:r w:rsidR="00C345B6">
        <w:t xml:space="preserve">the </w:t>
      </w:r>
      <w:r w:rsidRPr="0002655E">
        <w:t>Decision</w:t>
      </w:r>
      <w:r w:rsidR="0025574A" w:rsidRPr="00C345B6">
        <w:t xml:space="preserve"> paragraphs</w:t>
      </w:r>
      <w:r w:rsidR="0025574A">
        <w:t xml:space="preserve"> [176]-[178] </w:t>
      </w:r>
      <w:r w:rsidR="00DC4AC0">
        <w:t xml:space="preserve">and </w:t>
      </w:r>
      <w:r w:rsidR="00DC4AC0" w:rsidRPr="00DC4AC0">
        <w:t xml:space="preserve">are followed by the interpretation </w:t>
      </w:r>
      <w:r w:rsidR="0097504E">
        <w:t xml:space="preserve">of </w:t>
      </w:r>
      <w:r w:rsidR="005D2380">
        <w:t>the Committee</w:t>
      </w:r>
      <w:r w:rsidR="009C087C">
        <w:rPr>
          <w:i/>
        </w:rPr>
        <w:t xml:space="preserve">. </w:t>
      </w:r>
      <w:r>
        <w:t xml:space="preserve">The </w:t>
      </w:r>
      <w:r w:rsidR="00BC4085">
        <w:t xml:space="preserve">Vision, </w:t>
      </w:r>
      <w:r w:rsidR="009C087C">
        <w:t xml:space="preserve">Scope of Monitoring, </w:t>
      </w:r>
      <w:r>
        <w:t xml:space="preserve">Committee, </w:t>
      </w:r>
      <w:r w:rsidR="009C087C">
        <w:t xml:space="preserve">Membership </w:t>
      </w:r>
      <w:r w:rsidR="001350F2">
        <w:t xml:space="preserve">List </w:t>
      </w:r>
      <w:r w:rsidR="009C087C">
        <w:t xml:space="preserve">and Operations are also </w:t>
      </w:r>
      <w:r w:rsidR="00BC4085">
        <w:lastRenderedPageBreak/>
        <w:t>discussed</w:t>
      </w:r>
      <w:r w:rsidR="009C087C">
        <w:t>.</w:t>
      </w:r>
      <w:r w:rsidR="00040B74" w:rsidRPr="00040B74">
        <w:t xml:space="preserve"> </w:t>
      </w:r>
      <w:r w:rsidR="00040B74">
        <w:t xml:space="preserve">These Terms of Reference are for the </w:t>
      </w:r>
      <w:r w:rsidR="0038765B">
        <w:t>formation</w:t>
      </w:r>
      <w:r w:rsidR="00040B74">
        <w:t xml:space="preserve"> of the program and may be changed by the Committee</w:t>
      </w:r>
      <w:r w:rsidR="004E0F9B">
        <w:t xml:space="preserve"> in subsequent years</w:t>
      </w:r>
      <w:r w:rsidR="00040B74">
        <w:t>.</w:t>
      </w:r>
      <w:r w:rsidR="002C0967" w:rsidDel="002C0967">
        <w:t xml:space="preserve"> </w:t>
      </w:r>
    </w:p>
    <w:p w14:paraId="0B37C022" w14:textId="77777777" w:rsidR="002617B4" w:rsidRPr="002617B4" w:rsidRDefault="00A83A2D" w:rsidP="00C8542E">
      <w:pPr>
        <w:spacing w:after="120" w:line="300" w:lineRule="auto"/>
      </w:pPr>
      <w:r>
        <w:t xml:space="preserve">The terms odours and emissions require definition for these </w:t>
      </w:r>
      <w:r w:rsidR="00986BC8">
        <w:t>T</w:t>
      </w:r>
      <w:r>
        <w:t xml:space="preserve">erms of </w:t>
      </w:r>
      <w:r w:rsidR="00986BC8">
        <w:t>R</w:t>
      </w:r>
      <w:r>
        <w:t xml:space="preserve">eference. Odours are detected </w:t>
      </w:r>
      <w:r w:rsidR="004E0F9B">
        <w:t xml:space="preserve">in the ambient air </w:t>
      </w:r>
      <w:r>
        <w:t xml:space="preserve">by the people in the area. Emissions at a source are defined by the concentration and flow rate of each compound released. Upon release </w:t>
      </w:r>
      <w:r w:rsidR="00986BC8">
        <w:t xml:space="preserve">from the source </w:t>
      </w:r>
      <w:r>
        <w:t xml:space="preserve">the emissions disperse downwind and may be </w:t>
      </w:r>
      <w:r w:rsidR="00A7522F">
        <w:t xml:space="preserve">measured </w:t>
      </w:r>
      <w:r>
        <w:t xml:space="preserve">as a concentration </w:t>
      </w:r>
      <w:r w:rsidR="004E0F9B">
        <w:t xml:space="preserve">in the ambient air </w:t>
      </w:r>
      <w:r>
        <w:t>by a monitoring device.</w:t>
      </w:r>
      <w:r w:rsidR="002617B4">
        <w:t xml:space="preserve"> </w:t>
      </w:r>
      <w:r w:rsidR="00953BD7">
        <w:t xml:space="preserve">When the word emissions </w:t>
      </w:r>
      <w:proofErr w:type="gramStart"/>
      <w:r w:rsidR="00953BD7">
        <w:t>is</w:t>
      </w:r>
      <w:proofErr w:type="gramEnd"/>
      <w:r w:rsidR="00953BD7">
        <w:t xml:space="preserve"> used it will be clarified as to whether source or ambient measurements apply.</w:t>
      </w:r>
    </w:p>
    <w:p w14:paraId="74D286CE" w14:textId="77777777" w:rsidR="002617B4" w:rsidRPr="00C8542E" w:rsidRDefault="002617B4" w:rsidP="00C8542E">
      <w:pPr>
        <w:spacing w:after="120" w:line="300" w:lineRule="auto"/>
      </w:pPr>
    </w:p>
    <w:p w14:paraId="4B8A7E5A" w14:textId="77777777" w:rsidR="000E5E83" w:rsidRDefault="00A772F1" w:rsidP="000E5E83">
      <w:pPr>
        <w:spacing w:after="120" w:line="300" w:lineRule="auto"/>
      </w:pPr>
      <w:r>
        <w:rPr>
          <w:noProof/>
          <w:lang w:val="en-US"/>
        </w:rPr>
        <w:lastRenderedPageBreak/>
        <w:drawing>
          <wp:inline distT="0" distB="0" distL="0" distR="0" wp14:anchorId="55701837" wp14:editId="485DE626">
            <wp:extent cx="5943600" cy="7689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d2013-33_PeaceRiverOilSands(REVISED).jpg"/>
                    <pic:cNvPicPr/>
                  </pic:nvPicPr>
                  <pic:blipFill>
                    <a:blip r:embed="rId9">
                      <a:extLst>
                        <a:ext uri="{28A0092B-C50C-407E-A947-70E740481C1C}">
                          <a14:useLocalDpi xmlns:a14="http://schemas.microsoft.com/office/drawing/2010/main" val="0"/>
                        </a:ext>
                      </a:extLst>
                    </a:blip>
                    <a:stretch>
                      <a:fillRect/>
                    </a:stretch>
                  </pic:blipFill>
                  <pic:spPr>
                    <a:xfrm>
                      <a:off x="0" y="0"/>
                      <a:ext cx="5943600" cy="7689850"/>
                    </a:xfrm>
                    <a:prstGeom prst="rect">
                      <a:avLst/>
                    </a:prstGeom>
                  </pic:spPr>
                </pic:pic>
              </a:graphicData>
            </a:graphic>
          </wp:inline>
        </w:drawing>
      </w:r>
      <w:r w:rsidR="000E5E83" w:rsidRPr="000E5E83">
        <w:t xml:space="preserve"> </w:t>
      </w:r>
      <w:r w:rsidR="000E5E83">
        <w:t>Figure 1</w:t>
      </w:r>
      <w:r w:rsidR="000E5E83">
        <w:tab/>
      </w:r>
      <w:r w:rsidR="000E5E83">
        <w:tab/>
        <w:t>Peace River Oil Sands Area</w:t>
      </w:r>
    </w:p>
    <w:p w14:paraId="1B1E23BB" w14:textId="77777777" w:rsidR="00A7522F" w:rsidRDefault="00A7522F">
      <w:pPr>
        <w:rPr>
          <w:rFonts w:ascii="Calibri" w:hAnsi="Calibri"/>
          <w:b/>
        </w:rPr>
      </w:pPr>
      <w:r>
        <w:rPr>
          <w:rFonts w:ascii="Calibri" w:hAnsi="Calibri"/>
          <w:b/>
        </w:rPr>
        <w:br w:type="page"/>
      </w:r>
    </w:p>
    <w:p w14:paraId="53274A57" w14:textId="4259ACCC" w:rsidR="00D15810" w:rsidRDefault="00D15810" w:rsidP="00C8542E">
      <w:pPr>
        <w:rPr>
          <w:ins w:id="19" w:author="Karla Reesor" w:date="2020-11-09T15:22:00Z"/>
          <w:bCs/>
        </w:rPr>
      </w:pPr>
      <w:ins w:id="20" w:author="Karla Reesor" w:date="2020-11-09T15:18:00Z">
        <w:r>
          <w:rPr>
            <w:bCs/>
          </w:rPr>
          <w:lastRenderedPageBreak/>
          <w:t>In 2020, the PRAMP Board of Directors approved new boundaries for the Airshed</w:t>
        </w:r>
      </w:ins>
      <w:ins w:id="21" w:author="Karla Reesor" w:date="2020-11-09T15:19:00Z">
        <w:r>
          <w:rPr>
            <w:bCs/>
          </w:rPr>
          <w:t xml:space="preserve"> to reflect heavy oil operations as well as community interests in the region.  PRAMP collaborated with the Peace </w:t>
        </w:r>
      </w:ins>
      <w:ins w:id="22" w:author="Karla Reesor" w:date="2020-11-09T15:20:00Z">
        <w:r>
          <w:rPr>
            <w:bCs/>
          </w:rPr>
          <w:t>Airshed</w:t>
        </w:r>
      </w:ins>
      <w:ins w:id="23" w:author="Karla Reesor" w:date="2020-11-09T15:19:00Z">
        <w:r>
          <w:rPr>
            <w:bCs/>
          </w:rPr>
          <w:t xml:space="preserve"> Zone Association </w:t>
        </w:r>
      </w:ins>
      <w:ins w:id="24" w:author="Karla Reesor" w:date="2020-11-09T15:21:00Z">
        <w:r>
          <w:rPr>
            <w:bCs/>
          </w:rPr>
          <w:t xml:space="preserve">(PAZA) </w:t>
        </w:r>
      </w:ins>
      <w:ins w:id="25" w:author="Karla Reesor" w:date="2020-11-09T15:19:00Z">
        <w:r>
          <w:rPr>
            <w:bCs/>
          </w:rPr>
          <w:t>and area stakehold</w:t>
        </w:r>
      </w:ins>
      <w:ins w:id="26" w:author="Karla Reesor" w:date="2020-11-09T15:20:00Z">
        <w:r>
          <w:rPr>
            <w:bCs/>
          </w:rPr>
          <w:t xml:space="preserve">ers to re-define the PRAMP and PAZA boundaries </w:t>
        </w:r>
      </w:ins>
      <w:ins w:id="27" w:author="Karla Reesor" w:date="2020-11-09T15:21:00Z">
        <w:r>
          <w:rPr>
            <w:bCs/>
          </w:rPr>
          <w:t xml:space="preserve">in a way that avoids overlap.  The new </w:t>
        </w:r>
      </w:ins>
      <w:ins w:id="28" w:author="Karla Reesor" w:date="2020-11-09T15:22:00Z">
        <w:r>
          <w:rPr>
            <w:bCs/>
          </w:rPr>
          <w:t>boundaries are shown in Figure 2.</w:t>
        </w:r>
      </w:ins>
    </w:p>
    <w:p w14:paraId="735BC27C" w14:textId="737A671A" w:rsidR="00D15810" w:rsidRDefault="00403D29" w:rsidP="00C8542E">
      <w:pPr>
        <w:rPr>
          <w:ins w:id="29" w:author="Karla Reesor" w:date="2020-11-09T15:22:00Z"/>
          <w:bCs/>
        </w:rPr>
      </w:pPr>
      <w:ins w:id="30" w:author="Karla Reesor" w:date="2020-11-09T15:24:00Z">
        <w:r>
          <w:rPr>
            <w:bCs/>
            <w:noProof/>
          </w:rPr>
          <w:drawing>
            <wp:inline distT="0" distB="0" distL="0" distR="0" wp14:anchorId="6559D498" wp14:editId="440AF589">
              <wp:extent cx="5943600" cy="4521835"/>
              <wp:effectExtent l="0" t="0" r="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10"/>
                      <a:stretch>
                        <a:fillRect/>
                      </a:stretch>
                    </pic:blipFill>
                    <pic:spPr>
                      <a:xfrm>
                        <a:off x="0" y="0"/>
                        <a:ext cx="5943600" cy="4521835"/>
                      </a:xfrm>
                      <a:prstGeom prst="rect">
                        <a:avLst/>
                      </a:prstGeom>
                    </pic:spPr>
                  </pic:pic>
                </a:graphicData>
              </a:graphic>
            </wp:inline>
          </w:drawing>
        </w:r>
      </w:ins>
    </w:p>
    <w:p w14:paraId="339CCB50" w14:textId="7A9FE7F6" w:rsidR="00D15810" w:rsidRPr="00D15810" w:rsidRDefault="00D15810" w:rsidP="00C8542E">
      <w:pPr>
        <w:rPr>
          <w:ins w:id="31" w:author="Karla Reesor" w:date="2020-11-09T15:18:00Z"/>
          <w:bCs/>
          <w:rPrChange w:id="32" w:author="Karla Reesor" w:date="2020-11-09T15:18:00Z">
            <w:rPr>
              <w:ins w:id="33" w:author="Karla Reesor" w:date="2020-11-09T15:18:00Z"/>
              <w:rFonts w:ascii="Calibri" w:hAnsi="Calibri"/>
              <w:b/>
            </w:rPr>
          </w:rPrChange>
        </w:rPr>
      </w:pPr>
      <w:ins w:id="34" w:author="Karla Reesor" w:date="2020-11-09T15:22:00Z">
        <w:r>
          <w:rPr>
            <w:bCs/>
          </w:rPr>
          <w:t>Figure 2</w:t>
        </w:r>
        <w:r>
          <w:rPr>
            <w:bCs/>
          </w:rPr>
          <w:tab/>
        </w:r>
        <w:r>
          <w:rPr>
            <w:bCs/>
          </w:rPr>
          <w:tab/>
          <w:t>PRAMP Boundaries</w:t>
        </w:r>
      </w:ins>
    </w:p>
    <w:p w14:paraId="509DAAF3" w14:textId="77777777" w:rsidR="00D15810" w:rsidRDefault="00D15810" w:rsidP="00C8542E">
      <w:pPr>
        <w:rPr>
          <w:ins w:id="35" w:author="Karla Reesor" w:date="2020-11-09T15:18:00Z"/>
          <w:rFonts w:ascii="Calibri" w:hAnsi="Calibri"/>
          <w:b/>
        </w:rPr>
      </w:pPr>
    </w:p>
    <w:p w14:paraId="6E4D7906" w14:textId="255BDF99" w:rsidR="002617B4" w:rsidRPr="009C087C" w:rsidRDefault="002617B4" w:rsidP="00C8542E">
      <w:pPr>
        <w:rPr>
          <w:rFonts w:ascii="Calibri" w:hAnsi="Calibri"/>
          <w:b/>
        </w:rPr>
      </w:pPr>
      <w:r w:rsidRPr="009C087C">
        <w:rPr>
          <w:rFonts w:ascii="Calibri" w:hAnsi="Calibri"/>
          <w:b/>
        </w:rPr>
        <w:t>VISION:</w:t>
      </w:r>
    </w:p>
    <w:p w14:paraId="2D28CEF2" w14:textId="77777777" w:rsidR="002617B4" w:rsidRDefault="002617B4" w:rsidP="002617B4">
      <w:pPr>
        <w:spacing w:after="120" w:line="300" w:lineRule="auto"/>
      </w:pPr>
      <w:r>
        <w:t xml:space="preserve">The Peace River </w:t>
      </w:r>
      <w:r w:rsidRPr="003B5C7D">
        <w:t>Area</w:t>
      </w:r>
      <w:r>
        <w:t xml:space="preserve"> heavy oil and bitumen operations’ emissions will not cause odours that </w:t>
      </w:r>
      <w:r w:rsidRPr="003D17B3">
        <w:t xml:space="preserve">affect </w:t>
      </w:r>
      <w:r>
        <w:t>human health.</w:t>
      </w:r>
    </w:p>
    <w:p w14:paraId="1197E5D2" w14:textId="77777777" w:rsidR="00A83A2D" w:rsidRPr="009C087C" w:rsidRDefault="00A83A2D" w:rsidP="00A83A2D">
      <w:pPr>
        <w:pStyle w:val="Header"/>
        <w:spacing w:after="120" w:line="300" w:lineRule="auto"/>
        <w:rPr>
          <w:rFonts w:ascii="Calibri" w:hAnsi="Calibri"/>
          <w:b/>
          <w:sz w:val="22"/>
          <w:szCs w:val="22"/>
        </w:rPr>
      </w:pPr>
      <w:r w:rsidRPr="009C087C">
        <w:rPr>
          <w:rFonts w:ascii="Calibri" w:hAnsi="Calibri"/>
          <w:b/>
          <w:sz w:val="22"/>
          <w:szCs w:val="22"/>
        </w:rPr>
        <w:t>MISSION:</w:t>
      </w:r>
    </w:p>
    <w:p w14:paraId="0B585CD8" w14:textId="77777777" w:rsidR="00F32CCD" w:rsidRDefault="00A83A2D" w:rsidP="00A83A2D">
      <w:pPr>
        <w:spacing w:after="120" w:line="300" w:lineRule="auto"/>
      </w:pPr>
      <w:r w:rsidRPr="005C58E6">
        <w:rPr>
          <w:i/>
        </w:rPr>
        <w:t>“The Peace River Area will have an air quality monitoring program that provides credible and comprehensive data to permit the identification and appropriate response to odour and emission related issues.”</w:t>
      </w:r>
      <w:r>
        <w:t xml:space="preserve"> </w:t>
      </w:r>
    </w:p>
    <w:p w14:paraId="57EE7CBF" w14:textId="77777777" w:rsidR="00B57668" w:rsidRDefault="00986BC8" w:rsidP="00A83A2D">
      <w:pPr>
        <w:spacing w:after="120" w:line="300" w:lineRule="auto"/>
      </w:pPr>
      <w:r>
        <w:lastRenderedPageBreak/>
        <w:t xml:space="preserve">PRAMP </w:t>
      </w:r>
      <w:r w:rsidR="006B5D44">
        <w:t xml:space="preserve">accepts the Panel’s mission statement. PRAMP </w:t>
      </w:r>
      <w:r>
        <w:t xml:space="preserve">will monitor emissions in the ambient air </w:t>
      </w:r>
      <w:r w:rsidR="004E0F9B">
        <w:t xml:space="preserve">and </w:t>
      </w:r>
      <w:r w:rsidR="00F1151B">
        <w:t xml:space="preserve">estimate </w:t>
      </w:r>
      <w:r w:rsidR="004E0F9B">
        <w:t xml:space="preserve">source emissions </w:t>
      </w:r>
      <w:r w:rsidR="00A83A2D" w:rsidRPr="008017D4">
        <w:t>from heavy oi</w:t>
      </w:r>
      <w:r w:rsidR="00A83A2D" w:rsidRPr="00B42C7D">
        <w:t>l and bitumen production operations</w:t>
      </w:r>
      <w:r w:rsidR="00A83A2D" w:rsidRPr="0002655E">
        <w:t xml:space="preserve"> in the Peace River Area</w:t>
      </w:r>
      <w:r w:rsidR="00A83A2D" w:rsidRPr="0038765B">
        <w:t>.</w:t>
      </w:r>
      <w:r w:rsidR="006B5D44">
        <w:t xml:space="preserve"> The data will be evaluated to manage source emissions to minimize odours.</w:t>
      </w:r>
    </w:p>
    <w:p w14:paraId="733480A7" w14:textId="77777777" w:rsidR="00474EB9" w:rsidRPr="009C087C" w:rsidRDefault="00474EB9" w:rsidP="00474EB9">
      <w:pPr>
        <w:pStyle w:val="Header"/>
        <w:spacing w:after="120" w:line="300" w:lineRule="auto"/>
        <w:rPr>
          <w:rFonts w:ascii="Calibri" w:hAnsi="Calibri"/>
          <w:b/>
          <w:sz w:val="22"/>
          <w:szCs w:val="22"/>
        </w:rPr>
      </w:pPr>
      <w:r w:rsidRPr="009C087C">
        <w:rPr>
          <w:rFonts w:ascii="Calibri" w:hAnsi="Calibri"/>
          <w:b/>
          <w:sz w:val="22"/>
          <w:szCs w:val="22"/>
        </w:rPr>
        <w:t>SCOPE OF MONITORING</w:t>
      </w:r>
    </w:p>
    <w:p w14:paraId="40387BA2" w14:textId="067498C9" w:rsidR="00474EB9" w:rsidRDefault="00474EB9" w:rsidP="00474EB9">
      <w:pPr>
        <w:pStyle w:val="Header"/>
        <w:spacing w:after="120" w:line="300" w:lineRule="auto"/>
        <w:rPr>
          <w:rFonts w:asciiTheme="minorHAnsi" w:hAnsiTheme="minorHAnsi"/>
          <w:sz w:val="22"/>
          <w:szCs w:val="22"/>
        </w:rPr>
      </w:pPr>
      <w:r>
        <w:rPr>
          <w:rFonts w:asciiTheme="minorHAnsi" w:hAnsiTheme="minorHAnsi"/>
          <w:sz w:val="22"/>
          <w:szCs w:val="22"/>
        </w:rPr>
        <w:t>Currently, t</w:t>
      </w:r>
      <w:r w:rsidRPr="00546D3D">
        <w:rPr>
          <w:rFonts w:asciiTheme="minorHAnsi" w:hAnsiTheme="minorHAnsi"/>
          <w:sz w:val="22"/>
          <w:szCs w:val="22"/>
        </w:rPr>
        <w:t xml:space="preserve">he </w:t>
      </w:r>
      <w:r w:rsidRPr="0002655E">
        <w:rPr>
          <w:rFonts w:asciiTheme="minorHAnsi" w:hAnsiTheme="minorHAnsi"/>
          <w:sz w:val="22"/>
          <w:szCs w:val="22"/>
        </w:rPr>
        <w:t xml:space="preserve">Peace River </w:t>
      </w:r>
      <w:r>
        <w:rPr>
          <w:rFonts w:asciiTheme="minorHAnsi" w:hAnsiTheme="minorHAnsi"/>
          <w:sz w:val="22"/>
          <w:szCs w:val="22"/>
        </w:rPr>
        <w:t>Area</w:t>
      </w:r>
      <w:r w:rsidRPr="00546D3D">
        <w:rPr>
          <w:rFonts w:asciiTheme="minorHAnsi" w:hAnsiTheme="minorHAnsi"/>
          <w:sz w:val="22"/>
          <w:szCs w:val="22"/>
        </w:rPr>
        <w:t xml:space="preserve"> Monitoring Program</w:t>
      </w:r>
      <w:r>
        <w:rPr>
          <w:rFonts w:asciiTheme="minorHAnsi" w:hAnsiTheme="minorHAnsi"/>
          <w:sz w:val="22"/>
          <w:szCs w:val="22"/>
        </w:rPr>
        <w:t xml:space="preserve"> consists of: continuous monitoring to determine the concentrations of hydrocarbons and sulphur gases present</w:t>
      </w:r>
      <w:r w:rsidR="001A67D4" w:rsidRPr="001A67D4">
        <w:rPr>
          <w:rFonts w:asciiTheme="minorHAnsi" w:hAnsiTheme="minorHAnsi"/>
          <w:sz w:val="22"/>
          <w:szCs w:val="22"/>
        </w:rPr>
        <w:t xml:space="preserve"> </w:t>
      </w:r>
      <w:r w:rsidR="001A67D4">
        <w:rPr>
          <w:rFonts w:asciiTheme="minorHAnsi" w:hAnsiTheme="minorHAnsi"/>
          <w:sz w:val="22"/>
          <w:szCs w:val="22"/>
        </w:rPr>
        <w:t>in ambient air;</w:t>
      </w:r>
      <w:r>
        <w:rPr>
          <w:rFonts w:asciiTheme="minorHAnsi" w:hAnsiTheme="minorHAnsi"/>
          <w:sz w:val="22"/>
          <w:szCs w:val="22"/>
        </w:rPr>
        <w:t xml:space="preserve"> intermittent canister sampling to determine concentrations of volatile organic compounds</w:t>
      </w:r>
      <w:r w:rsidR="001A67D4">
        <w:rPr>
          <w:rFonts w:asciiTheme="minorHAnsi" w:hAnsiTheme="minorHAnsi"/>
          <w:sz w:val="22"/>
          <w:szCs w:val="22"/>
        </w:rPr>
        <w:t>;</w:t>
      </w:r>
      <w:r>
        <w:rPr>
          <w:rFonts w:asciiTheme="minorHAnsi" w:hAnsiTheme="minorHAnsi"/>
          <w:sz w:val="22"/>
          <w:szCs w:val="22"/>
        </w:rPr>
        <w:t xml:space="preserve"> </w:t>
      </w:r>
      <w:r w:rsidR="00A7522F">
        <w:rPr>
          <w:rFonts w:asciiTheme="minorHAnsi" w:hAnsiTheme="minorHAnsi"/>
          <w:sz w:val="22"/>
          <w:szCs w:val="22"/>
        </w:rPr>
        <w:t>and</w:t>
      </w:r>
      <w:r>
        <w:rPr>
          <w:rFonts w:asciiTheme="minorHAnsi" w:hAnsiTheme="minorHAnsi"/>
          <w:sz w:val="22"/>
          <w:szCs w:val="22"/>
        </w:rPr>
        <w:t xml:space="preserve"> supporting meteorology measurements. Concentrations of hydrocarbons are reported as total hydrocarbons (THC) and non-methane hydrocarbons (NMHC), both</w:t>
      </w:r>
      <w:r w:rsidRPr="00B42C7D">
        <w:rPr>
          <w:rFonts w:asciiTheme="minorHAnsi" w:hAnsiTheme="minorHAnsi"/>
          <w:sz w:val="22"/>
          <w:szCs w:val="22"/>
        </w:rPr>
        <w:t xml:space="preserve"> as parts per million of methane</w:t>
      </w:r>
      <w:r w:rsidRPr="002612D3">
        <w:rPr>
          <w:rFonts w:asciiTheme="minorHAnsi" w:hAnsiTheme="minorHAnsi"/>
          <w:sz w:val="22"/>
          <w:szCs w:val="22"/>
        </w:rPr>
        <w:t>.</w:t>
      </w:r>
      <w:r>
        <w:rPr>
          <w:rFonts w:asciiTheme="minorHAnsi" w:hAnsiTheme="minorHAnsi"/>
          <w:sz w:val="22"/>
          <w:szCs w:val="22"/>
        </w:rPr>
        <w:t xml:space="preserve"> Sulphur gases are reported as total reduced sulphur (TRS) compounds as parts per billion of hydrogen sulphide (H</w:t>
      </w:r>
      <w:r w:rsidRPr="00FC6C6C">
        <w:rPr>
          <w:rFonts w:asciiTheme="minorHAnsi" w:hAnsiTheme="minorHAnsi"/>
          <w:sz w:val="22"/>
          <w:szCs w:val="22"/>
          <w:vertAlign w:val="subscript"/>
        </w:rPr>
        <w:t>2</w:t>
      </w:r>
      <w:r>
        <w:rPr>
          <w:rFonts w:asciiTheme="minorHAnsi" w:hAnsiTheme="minorHAnsi"/>
          <w:sz w:val="22"/>
          <w:szCs w:val="22"/>
        </w:rPr>
        <w:t>S) and sulphur dioxide (SO</w:t>
      </w:r>
      <w:r w:rsidRPr="00FC6C6C">
        <w:rPr>
          <w:rFonts w:asciiTheme="minorHAnsi" w:hAnsiTheme="minorHAnsi"/>
          <w:sz w:val="22"/>
          <w:szCs w:val="22"/>
          <w:vertAlign w:val="subscript"/>
        </w:rPr>
        <w:t>2</w:t>
      </w:r>
      <w:r>
        <w:rPr>
          <w:rFonts w:asciiTheme="minorHAnsi" w:hAnsiTheme="minorHAnsi"/>
          <w:sz w:val="22"/>
          <w:szCs w:val="22"/>
        </w:rPr>
        <w:t>) as parts per billion of SO</w:t>
      </w:r>
      <w:r w:rsidRPr="00FC6C6C">
        <w:rPr>
          <w:rFonts w:asciiTheme="minorHAnsi" w:hAnsiTheme="minorHAnsi"/>
          <w:sz w:val="22"/>
          <w:szCs w:val="22"/>
          <w:vertAlign w:val="subscript"/>
        </w:rPr>
        <w:t>2</w:t>
      </w:r>
      <w:r>
        <w:rPr>
          <w:rFonts w:asciiTheme="minorHAnsi" w:hAnsiTheme="minorHAnsi"/>
          <w:sz w:val="22"/>
          <w:szCs w:val="22"/>
        </w:rPr>
        <w:t xml:space="preserve">. </w:t>
      </w:r>
      <w:r w:rsidR="00DC7B0E">
        <w:rPr>
          <w:rFonts w:asciiTheme="minorHAnsi" w:hAnsiTheme="minorHAnsi"/>
          <w:sz w:val="22"/>
          <w:szCs w:val="22"/>
        </w:rPr>
        <w:t>The ambient air is</w:t>
      </w:r>
      <w:r>
        <w:rPr>
          <w:rFonts w:asciiTheme="minorHAnsi" w:hAnsiTheme="minorHAnsi"/>
          <w:sz w:val="22"/>
          <w:szCs w:val="22"/>
        </w:rPr>
        <w:t xml:space="preserve"> sampled </w:t>
      </w:r>
      <w:r w:rsidR="00DC7B0E">
        <w:rPr>
          <w:rFonts w:asciiTheme="minorHAnsi" w:hAnsiTheme="minorHAnsi"/>
          <w:sz w:val="22"/>
          <w:szCs w:val="22"/>
        </w:rPr>
        <w:t xml:space="preserve">intermittently </w:t>
      </w:r>
      <w:r>
        <w:rPr>
          <w:rFonts w:asciiTheme="minorHAnsi" w:hAnsiTheme="minorHAnsi"/>
          <w:sz w:val="22"/>
          <w:szCs w:val="22"/>
        </w:rPr>
        <w:t xml:space="preserve">when </w:t>
      </w:r>
      <w:r w:rsidR="00DC7B0E">
        <w:rPr>
          <w:rFonts w:asciiTheme="minorHAnsi" w:hAnsiTheme="minorHAnsi"/>
          <w:sz w:val="22"/>
          <w:szCs w:val="22"/>
        </w:rPr>
        <w:t xml:space="preserve">continuously monitored </w:t>
      </w:r>
      <w:r>
        <w:rPr>
          <w:rFonts w:asciiTheme="minorHAnsi" w:hAnsiTheme="minorHAnsi"/>
          <w:sz w:val="22"/>
          <w:szCs w:val="22"/>
        </w:rPr>
        <w:t xml:space="preserve">hydrocarbon concentrations exceed a set point </w:t>
      </w:r>
      <w:r w:rsidR="00DC7B0E">
        <w:rPr>
          <w:rFonts w:asciiTheme="minorHAnsi" w:hAnsiTheme="minorHAnsi"/>
          <w:sz w:val="22"/>
          <w:szCs w:val="22"/>
        </w:rPr>
        <w:t>that triggers an air sample to be collected in a canister</w:t>
      </w:r>
      <w:r>
        <w:rPr>
          <w:rFonts w:asciiTheme="minorHAnsi" w:hAnsiTheme="minorHAnsi"/>
          <w:sz w:val="22"/>
          <w:szCs w:val="22"/>
        </w:rPr>
        <w:t xml:space="preserve">. The </w:t>
      </w:r>
      <w:r w:rsidR="00DC7B0E">
        <w:rPr>
          <w:rFonts w:asciiTheme="minorHAnsi" w:hAnsiTheme="minorHAnsi"/>
          <w:sz w:val="22"/>
          <w:szCs w:val="22"/>
        </w:rPr>
        <w:t xml:space="preserve">intermittent canister </w:t>
      </w:r>
      <w:r>
        <w:rPr>
          <w:rFonts w:asciiTheme="minorHAnsi" w:hAnsiTheme="minorHAnsi"/>
          <w:sz w:val="22"/>
          <w:szCs w:val="22"/>
        </w:rPr>
        <w:t xml:space="preserve">samples are analyzed for volatile organic compounds and reported as parts per billion. Meteorological measurements include wind speed/direction and ambient pressure and temperature. PRAMP </w:t>
      </w:r>
      <w:r w:rsidR="002F4D66">
        <w:rPr>
          <w:rFonts w:asciiTheme="minorHAnsi" w:hAnsiTheme="minorHAnsi"/>
          <w:sz w:val="22"/>
          <w:szCs w:val="22"/>
        </w:rPr>
        <w:t xml:space="preserve">currently operates </w:t>
      </w:r>
      <w:r>
        <w:rPr>
          <w:rFonts w:asciiTheme="minorHAnsi" w:hAnsiTheme="minorHAnsi"/>
          <w:sz w:val="22"/>
          <w:szCs w:val="22"/>
        </w:rPr>
        <w:t>two monitoring stations in Three Creeks area and one in the Reno area.</w:t>
      </w:r>
    </w:p>
    <w:p w14:paraId="51EBBE28" w14:textId="40D22224" w:rsidR="00474EB9" w:rsidRDefault="002F4D66" w:rsidP="00474EB9">
      <w:pPr>
        <w:pStyle w:val="Header"/>
        <w:spacing w:after="120" w:line="300" w:lineRule="auto"/>
        <w:rPr>
          <w:rFonts w:asciiTheme="minorHAnsi" w:hAnsiTheme="minorHAnsi"/>
          <w:sz w:val="22"/>
          <w:szCs w:val="22"/>
        </w:rPr>
      </w:pPr>
      <w:r>
        <w:rPr>
          <w:rFonts w:asciiTheme="minorHAnsi" w:hAnsiTheme="minorHAnsi"/>
          <w:sz w:val="22"/>
          <w:szCs w:val="22"/>
        </w:rPr>
        <w:t>O</w:t>
      </w:r>
      <w:r w:rsidR="00474EB9">
        <w:rPr>
          <w:rFonts w:asciiTheme="minorHAnsi" w:hAnsiTheme="minorHAnsi"/>
          <w:sz w:val="22"/>
          <w:szCs w:val="22"/>
        </w:rPr>
        <w:t>ther industrial emitters in the area such as the pulp mill and agricultural operations are not participating</w:t>
      </w:r>
      <w:r>
        <w:rPr>
          <w:rFonts w:asciiTheme="minorHAnsi" w:hAnsiTheme="minorHAnsi"/>
          <w:sz w:val="22"/>
          <w:szCs w:val="22"/>
        </w:rPr>
        <w:t xml:space="preserve"> in PRAMP at this time, but t</w:t>
      </w:r>
      <w:r w:rsidR="00474EB9">
        <w:rPr>
          <w:rFonts w:asciiTheme="minorHAnsi" w:hAnsiTheme="minorHAnsi"/>
          <w:sz w:val="22"/>
          <w:szCs w:val="22"/>
        </w:rPr>
        <w:t>he scope of monitoring may change, as determined by the Committee.</w:t>
      </w:r>
    </w:p>
    <w:p w14:paraId="5BEAE93C" w14:textId="77777777" w:rsidR="001A67D4" w:rsidRDefault="001A67D4">
      <w:pPr>
        <w:rPr>
          <w:rFonts w:ascii="Calibri" w:eastAsia="MS Mincho" w:hAnsi="Calibri" w:cs="Times New Roman"/>
          <w:b/>
          <w:lang w:eastAsia="x-none"/>
        </w:rPr>
      </w:pPr>
      <w:r>
        <w:rPr>
          <w:rFonts w:ascii="Calibri" w:hAnsi="Calibri"/>
          <w:b/>
        </w:rPr>
        <w:br w:type="page"/>
      </w:r>
    </w:p>
    <w:p w14:paraId="5E02816E" w14:textId="77777777" w:rsidR="00815900" w:rsidRDefault="00815900" w:rsidP="009C087C">
      <w:pPr>
        <w:pStyle w:val="Header"/>
        <w:spacing w:after="120" w:line="300" w:lineRule="auto"/>
        <w:rPr>
          <w:rFonts w:ascii="Calibri" w:hAnsi="Calibri"/>
          <w:b/>
          <w:sz w:val="22"/>
          <w:szCs w:val="22"/>
        </w:rPr>
      </w:pPr>
      <w:r w:rsidRPr="009C087C">
        <w:rPr>
          <w:rFonts w:ascii="Calibri" w:hAnsi="Calibri"/>
          <w:b/>
          <w:sz w:val="22"/>
          <w:szCs w:val="22"/>
        </w:rPr>
        <w:lastRenderedPageBreak/>
        <w:t>GOALS:</w:t>
      </w:r>
    </w:p>
    <w:p w14:paraId="212C429D" w14:textId="77777777" w:rsidR="008F6C08" w:rsidRPr="00C8542E" w:rsidRDefault="005D2380" w:rsidP="0002655E">
      <w:pPr>
        <w:spacing w:after="120" w:line="300" w:lineRule="auto"/>
        <w:rPr>
          <w:i/>
        </w:rPr>
      </w:pPr>
      <w:r w:rsidRPr="00C8542E">
        <w:rPr>
          <w:i/>
        </w:rPr>
        <w:t>“</w:t>
      </w:r>
      <w:r w:rsidR="008F6C08" w:rsidRPr="00C8542E">
        <w:rPr>
          <w:i/>
        </w:rPr>
        <w:t xml:space="preserve">The </w:t>
      </w:r>
      <w:r w:rsidR="009726DD" w:rsidRPr="00C8542E">
        <w:rPr>
          <w:i/>
        </w:rPr>
        <w:t>air quality monitoring program would</w:t>
      </w:r>
      <w:r w:rsidRPr="00C8542E">
        <w:rPr>
          <w:i/>
        </w:rPr>
        <w:t>”</w:t>
      </w:r>
    </w:p>
    <w:p w14:paraId="3A0438DC" w14:textId="77777777" w:rsidR="004D65E5" w:rsidRDefault="00DC4AC0" w:rsidP="005B03CF">
      <w:pPr>
        <w:pStyle w:val="ListParagraph"/>
        <w:numPr>
          <w:ilvl w:val="0"/>
          <w:numId w:val="2"/>
        </w:numPr>
        <w:spacing w:after="120" w:line="300" w:lineRule="auto"/>
      </w:pPr>
      <w:r w:rsidRPr="00C8542E">
        <w:rPr>
          <w:i/>
        </w:rPr>
        <w:t>“</w:t>
      </w:r>
      <w:r w:rsidR="00815900" w:rsidRPr="00C8542E">
        <w:rPr>
          <w:i/>
        </w:rPr>
        <w:t xml:space="preserve">Assist in verifying that </w:t>
      </w:r>
      <w:r w:rsidR="009E6673" w:rsidRPr="00C8542E">
        <w:rPr>
          <w:i/>
        </w:rPr>
        <w:t>air quality is improving and odours</w:t>
      </w:r>
      <w:r w:rsidR="00815900" w:rsidRPr="00C8542E">
        <w:rPr>
          <w:i/>
        </w:rPr>
        <w:t xml:space="preserve"> are being minimized as a result of operational and regulatory improvements</w:t>
      </w:r>
      <w:r w:rsidR="00376D7A" w:rsidRPr="00C8542E">
        <w:rPr>
          <w:i/>
        </w:rPr>
        <w:t>.</w:t>
      </w:r>
      <w:r w:rsidRPr="00C8542E">
        <w:rPr>
          <w:i/>
        </w:rPr>
        <w:t>”</w:t>
      </w:r>
      <w:r w:rsidR="00815900" w:rsidRPr="002C106E">
        <w:t xml:space="preserve"> </w:t>
      </w:r>
    </w:p>
    <w:p w14:paraId="4F060FC3" w14:textId="77777777" w:rsidR="00815900" w:rsidRPr="008017D4" w:rsidRDefault="00527E58" w:rsidP="00C8542E">
      <w:pPr>
        <w:spacing w:after="120" w:line="300" w:lineRule="auto"/>
        <w:ind w:left="360"/>
      </w:pPr>
      <w:r>
        <w:t xml:space="preserve">Continuous </w:t>
      </w:r>
      <w:r w:rsidR="00B66DAD" w:rsidRPr="002C106E">
        <w:t>ambient</w:t>
      </w:r>
      <w:r w:rsidR="00B66DAD">
        <w:t xml:space="preserve"> </w:t>
      </w:r>
      <w:r>
        <w:t>m</w:t>
      </w:r>
      <w:r w:rsidR="002C106E" w:rsidRPr="002C106E">
        <w:t>onitor</w:t>
      </w:r>
      <w:r>
        <w:t xml:space="preserve">ing </w:t>
      </w:r>
      <w:r w:rsidR="00B66DAD">
        <w:t>results</w:t>
      </w:r>
      <w:r w:rsidR="009E6673" w:rsidRPr="002C106E">
        <w:t xml:space="preserve"> </w:t>
      </w:r>
      <w:r w:rsidR="00B66DAD">
        <w:t xml:space="preserve">for total hydrocarbon, non-methane hydrocarbon and sulphur compounds </w:t>
      </w:r>
      <w:r w:rsidR="002C106E" w:rsidRPr="0002655E">
        <w:t xml:space="preserve">will be analyzed to determine trends </w:t>
      </w:r>
      <w:r w:rsidR="009F6527">
        <w:t>over time</w:t>
      </w:r>
      <w:r w:rsidR="0097504E">
        <w:t>.</w:t>
      </w:r>
      <w:r w:rsidR="008460EB">
        <w:t xml:space="preserve"> </w:t>
      </w:r>
      <w:r w:rsidR="002C106E" w:rsidRPr="0002655E">
        <w:t>O</w:t>
      </w:r>
      <w:r w:rsidR="009E6673" w:rsidRPr="008017D4">
        <w:t>dour</w:t>
      </w:r>
      <w:r w:rsidR="002C106E" w:rsidRPr="0002655E">
        <w:t xml:space="preserve"> complaints will be </w:t>
      </w:r>
      <w:r w:rsidR="00B66DAD">
        <w:t>correlated</w:t>
      </w:r>
      <w:r w:rsidR="002C106E" w:rsidRPr="0002655E">
        <w:t xml:space="preserve"> to monitoring results to </w:t>
      </w:r>
      <w:r w:rsidR="00B66DAD">
        <w:t>verify that operational and regulatory improvements are effective.</w:t>
      </w:r>
    </w:p>
    <w:p w14:paraId="36977C63" w14:textId="77777777" w:rsidR="004D65E5" w:rsidRDefault="00DC4AC0" w:rsidP="005B03CF">
      <w:pPr>
        <w:pStyle w:val="ListParagraph"/>
        <w:numPr>
          <w:ilvl w:val="0"/>
          <w:numId w:val="2"/>
        </w:numPr>
        <w:spacing w:after="120" w:line="300" w:lineRule="auto"/>
      </w:pPr>
      <w:r w:rsidRPr="00C8542E">
        <w:rPr>
          <w:i/>
        </w:rPr>
        <w:t>“</w:t>
      </w:r>
      <w:r w:rsidR="00815900" w:rsidRPr="00C8542E">
        <w:rPr>
          <w:i/>
        </w:rPr>
        <w:t xml:space="preserve">Operate transparently and </w:t>
      </w:r>
      <w:r w:rsidR="009E6673" w:rsidRPr="00C8542E">
        <w:rPr>
          <w:i/>
        </w:rPr>
        <w:t xml:space="preserve">give </w:t>
      </w:r>
      <w:r w:rsidR="00815900" w:rsidRPr="00C8542E">
        <w:rPr>
          <w:i/>
        </w:rPr>
        <w:t>residents and stakeholders timely access to data and information in a manner that is readily understood</w:t>
      </w:r>
      <w:r w:rsidR="00376D7A" w:rsidRPr="00C8542E">
        <w:rPr>
          <w:i/>
        </w:rPr>
        <w:t>.</w:t>
      </w:r>
      <w:r w:rsidR="0038765B" w:rsidRPr="00C8542E">
        <w:rPr>
          <w:i/>
        </w:rPr>
        <w:t>”</w:t>
      </w:r>
      <w:r w:rsidR="0038765B">
        <w:t xml:space="preserve"> </w:t>
      </w:r>
    </w:p>
    <w:p w14:paraId="6C8BC5EB" w14:textId="77777777" w:rsidR="00815900" w:rsidRDefault="00F658BA" w:rsidP="00C8542E">
      <w:pPr>
        <w:spacing w:after="120" w:line="300" w:lineRule="auto"/>
        <w:ind w:left="360"/>
      </w:pPr>
      <w:r>
        <w:t>PRAMP’s</w:t>
      </w:r>
      <w:r w:rsidR="00376D7A">
        <w:t xml:space="preserve"> operation will be t</w:t>
      </w:r>
      <w:r w:rsidR="0038765B">
        <w:t>ransparen</w:t>
      </w:r>
      <w:r w:rsidR="00376D7A">
        <w:t xml:space="preserve">t to the members and the public. A communication plan will be developed to provide real-time access to monitoring data </w:t>
      </w:r>
      <w:r w:rsidR="00DB5257">
        <w:t>on a website. R</w:t>
      </w:r>
      <w:r w:rsidR="00376D7A">
        <w:t>egular</w:t>
      </w:r>
      <w:r w:rsidR="00B035A0">
        <w:t>,</w:t>
      </w:r>
      <w:r w:rsidR="00376D7A">
        <w:t xml:space="preserve"> </w:t>
      </w:r>
      <w:r w:rsidR="00B035A0">
        <w:t xml:space="preserve">readily understood </w:t>
      </w:r>
      <w:r w:rsidR="00376D7A">
        <w:t>summaries of monitoring results</w:t>
      </w:r>
      <w:r w:rsidR="00DB5257">
        <w:t xml:space="preserve"> </w:t>
      </w:r>
      <w:r w:rsidR="00B035A0">
        <w:t xml:space="preserve">from Goal #1, </w:t>
      </w:r>
      <w:r w:rsidR="00680D23">
        <w:t>3</w:t>
      </w:r>
      <w:r w:rsidR="00B035A0">
        <w:t xml:space="preserve"> and </w:t>
      </w:r>
      <w:r w:rsidR="00680D23">
        <w:t>4</w:t>
      </w:r>
      <w:r w:rsidR="00B035A0">
        <w:t xml:space="preserve"> </w:t>
      </w:r>
      <w:r w:rsidR="00DB5257">
        <w:t>will also be provided</w:t>
      </w:r>
      <w:r w:rsidR="00376D7A">
        <w:t>.</w:t>
      </w:r>
    </w:p>
    <w:p w14:paraId="4934AE0C" w14:textId="5874A37B" w:rsidR="004D65E5" w:rsidRDefault="00DC4AC0" w:rsidP="005B03CF">
      <w:pPr>
        <w:pStyle w:val="ListParagraph"/>
        <w:numPr>
          <w:ilvl w:val="0"/>
          <w:numId w:val="2"/>
        </w:numPr>
        <w:spacing w:after="120" w:line="300" w:lineRule="auto"/>
      </w:pPr>
      <w:r w:rsidRPr="00C8542E">
        <w:rPr>
          <w:i/>
        </w:rPr>
        <w:t>“</w:t>
      </w:r>
      <w:r w:rsidR="00815900" w:rsidRPr="00C8542E">
        <w:rPr>
          <w:i/>
        </w:rPr>
        <w:t>Demonstrate that operators have effective control mechanisms</w:t>
      </w:r>
      <w:r w:rsidR="00376D7A" w:rsidRPr="00C8542E">
        <w:rPr>
          <w:i/>
        </w:rPr>
        <w:t>.</w:t>
      </w:r>
      <w:r w:rsidRPr="00C8542E">
        <w:rPr>
          <w:i/>
        </w:rPr>
        <w:t>”</w:t>
      </w:r>
      <w:r w:rsidR="00376D7A">
        <w:t xml:space="preserve"> </w:t>
      </w:r>
    </w:p>
    <w:p w14:paraId="0505EEEF" w14:textId="77777777" w:rsidR="00815900" w:rsidRDefault="00376D7A" w:rsidP="00C8542E">
      <w:pPr>
        <w:spacing w:after="120" w:line="300" w:lineRule="auto"/>
        <w:ind w:left="360"/>
      </w:pPr>
      <w:r>
        <w:t xml:space="preserve">The </w:t>
      </w:r>
      <w:r w:rsidR="006E2ABD">
        <w:t xml:space="preserve">ambient </w:t>
      </w:r>
      <w:r>
        <w:t xml:space="preserve">monitoring results </w:t>
      </w:r>
      <w:r w:rsidR="00A812CF">
        <w:t xml:space="preserve">and odour complaints </w:t>
      </w:r>
      <w:r>
        <w:t xml:space="preserve">will be </w:t>
      </w:r>
      <w:r w:rsidR="00F658BA">
        <w:t xml:space="preserve">analyzed to determine if </w:t>
      </w:r>
      <w:r w:rsidR="006E2ABD">
        <w:t xml:space="preserve">source </w:t>
      </w:r>
      <w:r w:rsidR="00F658BA">
        <w:t xml:space="preserve">control mechanisms </w:t>
      </w:r>
      <w:r w:rsidR="000570D1">
        <w:t xml:space="preserve">for </w:t>
      </w:r>
      <w:r>
        <w:t xml:space="preserve">emissions </w:t>
      </w:r>
      <w:r w:rsidR="006E2ABD">
        <w:t xml:space="preserve">result in improved air quality (see </w:t>
      </w:r>
      <w:r w:rsidR="00680D23">
        <w:t xml:space="preserve">Goal </w:t>
      </w:r>
      <w:r w:rsidR="006E2ABD">
        <w:t>#1 above)</w:t>
      </w:r>
      <w:r w:rsidR="00F658BA">
        <w:t>.</w:t>
      </w:r>
      <w:r w:rsidR="00A812CF">
        <w:t xml:space="preserve"> Results of AER odour </w:t>
      </w:r>
      <w:r w:rsidR="00DC7B0E">
        <w:t xml:space="preserve">inspection </w:t>
      </w:r>
      <w:r w:rsidR="00A812CF">
        <w:t>sweeps of facilities will be reported.</w:t>
      </w:r>
    </w:p>
    <w:p w14:paraId="4FAC01DE" w14:textId="77777777" w:rsidR="004D65E5" w:rsidRDefault="00DC4AC0" w:rsidP="001934BA">
      <w:pPr>
        <w:pStyle w:val="ListParagraph"/>
        <w:numPr>
          <w:ilvl w:val="0"/>
          <w:numId w:val="2"/>
        </w:numPr>
        <w:spacing w:after="120" w:line="300" w:lineRule="auto"/>
      </w:pPr>
      <w:r w:rsidRPr="00C8542E">
        <w:rPr>
          <w:i/>
        </w:rPr>
        <w:t>“</w:t>
      </w:r>
      <w:r w:rsidR="00A772F1" w:rsidRPr="00C8542E">
        <w:rPr>
          <w:i/>
        </w:rPr>
        <w:t xml:space="preserve">Verify that </w:t>
      </w:r>
      <w:r w:rsidR="009E6673" w:rsidRPr="00C8542E">
        <w:rPr>
          <w:i/>
        </w:rPr>
        <w:t xml:space="preserve">air quality is at </w:t>
      </w:r>
      <w:r w:rsidR="00815900" w:rsidRPr="00C8542E">
        <w:rPr>
          <w:i/>
        </w:rPr>
        <w:t xml:space="preserve">acceptable </w:t>
      </w:r>
      <w:r w:rsidR="009E6673" w:rsidRPr="00C8542E">
        <w:rPr>
          <w:i/>
        </w:rPr>
        <w:t xml:space="preserve">levels </w:t>
      </w:r>
      <w:r w:rsidR="00A772F1" w:rsidRPr="00C8542E">
        <w:rPr>
          <w:i/>
        </w:rPr>
        <w:t xml:space="preserve">and that </w:t>
      </w:r>
      <w:r w:rsidR="009E6673" w:rsidRPr="00C8542E">
        <w:rPr>
          <w:i/>
        </w:rPr>
        <w:t xml:space="preserve">emissions </w:t>
      </w:r>
      <w:r w:rsidR="00A772F1" w:rsidRPr="00C8542E">
        <w:rPr>
          <w:i/>
        </w:rPr>
        <w:t xml:space="preserve">residents </w:t>
      </w:r>
      <w:r w:rsidR="009E6673" w:rsidRPr="00C8542E">
        <w:rPr>
          <w:i/>
        </w:rPr>
        <w:t xml:space="preserve">are </w:t>
      </w:r>
      <w:r w:rsidR="00A772F1" w:rsidRPr="00C8542E">
        <w:rPr>
          <w:i/>
        </w:rPr>
        <w:t>expose</w:t>
      </w:r>
      <w:r w:rsidR="009E6673" w:rsidRPr="00C8542E">
        <w:rPr>
          <w:i/>
        </w:rPr>
        <w:t>d</w:t>
      </w:r>
      <w:r w:rsidR="002C106E" w:rsidRPr="00C8542E">
        <w:rPr>
          <w:i/>
        </w:rPr>
        <w:t xml:space="preserve"> </w:t>
      </w:r>
      <w:r w:rsidR="009E6673" w:rsidRPr="00C8542E">
        <w:rPr>
          <w:i/>
        </w:rPr>
        <w:t xml:space="preserve">to </w:t>
      </w:r>
      <w:r w:rsidR="00A772F1" w:rsidRPr="00C8542E">
        <w:rPr>
          <w:i/>
        </w:rPr>
        <w:t xml:space="preserve">are </w:t>
      </w:r>
      <w:r w:rsidR="00815900" w:rsidRPr="00C8542E">
        <w:rPr>
          <w:i/>
        </w:rPr>
        <w:t>below toxic thresholds</w:t>
      </w:r>
      <w:r w:rsidR="00F658BA" w:rsidRPr="00C8542E">
        <w:rPr>
          <w:i/>
        </w:rPr>
        <w:t>.</w:t>
      </w:r>
      <w:r w:rsidRPr="00C8542E">
        <w:rPr>
          <w:i/>
        </w:rPr>
        <w:t>”</w:t>
      </w:r>
      <w:r w:rsidR="002C106E" w:rsidRPr="0002655E">
        <w:t xml:space="preserve"> </w:t>
      </w:r>
    </w:p>
    <w:p w14:paraId="14D08096" w14:textId="0BF9BCFB" w:rsidR="00FA0A16" w:rsidRDefault="00763160" w:rsidP="00C8542E">
      <w:pPr>
        <w:spacing w:after="120" w:line="300" w:lineRule="auto"/>
        <w:ind w:left="360"/>
      </w:pPr>
      <w:r>
        <w:t>C</w:t>
      </w:r>
      <w:r w:rsidR="00B2203B">
        <w:t xml:space="preserve">anister </w:t>
      </w:r>
      <w:r>
        <w:t xml:space="preserve">sampling </w:t>
      </w:r>
      <w:r w:rsidR="0019177D">
        <w:t xml:space="preserve">for </w:t>
      </w:r>
      <w:r>
        <w:t xml:space="preserve">volatile organic compounds </w:t>
      </w:r>
      <w:r w:rsidR="009E6673" w:rsidRPr="008017D4">
        <w:t xml:space="preserve">and </w:t>
      </w:r>
      <w:r>
        <w:t xml:space="preserve">reduced </w:t>
      </w:r>
      <w:r w:rsidR="009E6673" w:rsidRPr="008017D4">
        <w:t xml:space="preserve">sulphur </w:t>
      </w:r>
      <w:r>
        <w:t>compound</w:t>
      </w:r>
      <w:r w:rsidR="004D65E5">
        <w:t xml:space="preserve"> </w:t>
      </w:r>
      <w:r w:rsidR="009E6673" w:rsidRPr="008017D4">
        <w:t>concentrations</w:t>
      </w:r>
      <w:r w:rsidR="009E6673" w:rsidRPr="00B42C7D">
        <w:t xml:space="preserve"> </w:t>
      </w:r>
      <w:r w:rsidR="002C106E" w:rsidRPr="0002655E">
        <w:t xml:space="preserve">will be compared to </w:t>
      </w:r>
      <w:r w:rsidR="004D65E5">
        <w:t xml:space="preserve">health </w:t>
      </w:r>
      <w:r w:rsidR="002C106E" w:rsidRPr="0002655E">
        <w:t>exposure threshold</w:t>
      </w:r>
      <w:r w:rsidR="00641F30">
        <w:t xml:space="preserve">s </w:t>
      </w:r>
      <w:r w:rsidR="009E6673" w:rsidRPr="008017D4">
        <w:t xml:space="preserve">defined by </w:t>
      </w:r>
      <w:r w:rsidR="002C106E" w:rsidRPr="0002655E">
        <w:t>Alberta H</w:t>
      </w:r>
      <w:r w:rsidR="009E6673" w:rsidRPr="008017D4">
        <w:t>ealth</w:t>
      </w:r>
      <w:r w:rsidR="004D65E5">
        <w:t>.</w:t>
      </w:r>
      <w:r w:rsidR="009E6673" w:rsidRPr="008017D4">
        <w:t xml:space="preserve"> </w:t>
      </w:r>
      <w:r w:rsidR="0019177D">
        <w:t>Alberta Health</w:t>
      </w:r>
      <w:r w:rsidR="004D65E5">
        <w:t xml:space="preserve"> will review relevant </w:t>
      </w:r>
      <w:r w:rsidR="007C2ED1">
        <w:t>information</w:t>
      </w:r>
      <w:r w:rsidR="004D65E5">
        <w:t xml:space="preserve"> available from other jurisdictions, and recommend suitable </w:t>
      </w:r>
      <w:r w:rsidR="00DC7B0E">
        <w:t xml:space="preserve">health </w:t>
      </w:r>
      <w:r w:rsidR="007C2ED1">
        <w:t xml:space="preserve">exposure </w:t>
      </w:r>
      <w:r w:rsidR="004D65E5">
        <w:t>thresholds.</w:t>
      </w:r>
      <w:r w:rsidR="004D65E5" w:rsidRPr="0002655E">
        <w:t xml:space="preserve"> </w:t>
      </w:r>
      <w:r w:rsidR="0019177D">
        <w:t xml:space="preserve">PRAMP will compare measured compound concentrations to the recommended exposure thresholds to provide an indicator of what compounds are a potential health concern. </w:t>
      </w:r>
      <w:r>
        <w:t>Odour thresholds from the Proceeding and the Stantec report will also be compared to measurements.</w:t>
      </w:r>
    </w:p>
    <w:p w14:paraId="44569EE3" w14:textId="07FD91FB" w:rsidR="007C2ED1" w:rsidRPr="00541D52" w:rsidRDefault="007C2ED1" w:rsidP="00491375">
      <w:pPr>
        <w:pStyle w:val="ListParagraph"/>
        <w:numPr>
          <w:ilvl w:val="0"/>
          <w:numId w:val="2"/>
        </w:numPr>
        <w:spacing w:after="120" w:line="300" w:lineRule="auto"/>
      </w:pPr>
      <w:r w:rsidRPr="00541D52">
        <w:t>Maintain</w:t>
      </w:r>
      <w:r w:rsidR="00A97167" w:rsidRPr="00541D52">
        <w:t xml:space="preserve"> its status as an independent Not-for-Profit Organization and Airshed that is focused on continuous impr</w:t>
      </w:r>
      <w:r w:rsidR="00541D52">
        <w:t>ovement and responsible growth.</w:t>
      </w:r>
    </w:p>
    <w:p w14:paraId="1DE1B34A" w14:textId="06D392D9" w:rsidR="0019177D" w:rsidRDefault="0019177D" w:rsidP="004E23B4">
      <w:pPr>
        <w:spacing w:after="120" w:line="300" w:lineRule="auto"/>
        <w:rPr>
          <w:color w:val="000000" w:themeColor="text1"/>
        </w:rPr>
      </w:pPr>
      <w:r>
        <w:t xml:space="preserve">Based on the outcome of Goals 1, 3 and 4, PRAMP may modify the </w:t>
      </w:r>
      <w:r w:rsidR="0097504E">
        <w:t>monitoring</w:t>
      </w:r>
      <w:r w:rsidR="00491375">
        <w:t xml:space="preserve"> network</w:t>
      </w:r>
      <w:r w:rsidR="0097504E">
        <w:t xml:space="preserve"> and the </w:t>
      </w:r>
      <w:r>
        <w:t>ca</w:t>
      </w:r>
      <w:r w:rsidR="004E23B4">
        <w:t>nister sampling/analysis program, recommend additional studies for specific compounds, and/or recommend further emission</w:t>
      </w:r>
      <w:r w:rsidR="004E23B4" w:rsidRPr="004E23B4">
        <w:t xml:space="preserve"> </w:t>
      </w:r>
      <w:r w:rsidR="004E23B4">
        <w:t>source controls.</w:t>
      </w:r>
    </w:p>
    <w:p w14:paraId="76A7EB95" w14:textId="77777777" w:rsidR="0019177D" w:rsidRDefault="0019177D">
      <w:pPr>
        <w:rPr>
          <w:rFonts w:ascii="Calibri" w:hAnsi="Calibri"/>
          <w:b/>
        </w:rPr>
      </w:pPr>
      <w:r>
        <w:rPr>
          <w:rFonts w:ascii="Calibri" w:hAnsi="Calibri"/>
          <w:b/>
        </w:rPr>
        <w:br w:type="page"/>
      </w:r>
    </w:p>
    <w:p w14:paraId="23059AD5" w14:textId="77777777" w:rsidR="00815900" w:rsidRDefault="00815900" w:rsidP="0019177D">
      <w:pPr>
        <w:spacing w:after="120" w:line="300" w:lineRule="auto"/>
        <w:rPr>
          <w:rFonts w:ascii="Calibri" w:hAnsi="Calibri"/>
          <w:b/>
        </w:rPr>
      </w:pPr>
      <w:r w:rsidRPr="009C087C">
        <w:rPr>
          <w:rFonts w:ascii="Calibri" w:hAnsi="Calibri"/>
          <w:b/>
        </w:rPr>
        <w:lastRenderedPageBreak/>
        <w:t>OBJECTIVES:</w:t>
      </w:r>
    </w:p>
    <w:p w14:paraId="29119FD8" w14:textId="77777777" w:rsidR="00805766" w:rsidRPr="00C8542E" w:rsidRDefault="00805766" w:rsidP="0002655E">
      <w:pPr>
        <w:spacing w:after="120" w:line="300" w:lineRule="auto"/>
        <w:rPr>
          <w:i/>
        </w:rPr>
      </w:pPr>
      <w:r w:rsidRPr="00C8542E">
        <w:rPr>
          <w:i/>
        </w:rPr>
        <w:t>“To accomplish these goals, the monitoring program would”</w:t>
      </w:r>
    </w:p>
    <w:p w14:paraId="242DD95E" w14:textId="1AD34C34" w:rsidR="004C7535" w:rsidRDefault="00815900" w:rsidP="005B03CF">
      <w:pPr>
        <w:pStyle w:val="ListParagraph"/>
        <w:numPr>
          <w:ilvl w:val="0"/>
          <w:numId w:val="1"/>
        </w:numPr>
        <w:spacing w:after="120" w:line="300" w:lineRule="auto"/>
      </w:pPr>
      <w:r w:rsidRPr="00541D52">
        <w:t xml:space="preserve">Characterize emissions and odours associated with </w:t>
      </w:r>
      <w:r w:rsidR="00491375" w:rsidRPr="00541D52">
        <w:t>industrial activity, with a focus on oil and gas</w:t>
      </w:r>
      <w:r w:rsidR="008E38FA" w:rsidRPr="00541D52">
        <w:t xml:space="preserve"> operations</w:t>
      </w:r>
      <w:r w:rsidR="001D34F6" w:rsidRPr="00541D52">
        <w:t>.</w:t>
      </w:r>
      <w:r>
        <w:t xml:space="preserve"> </w:t>
      </w:r>
    </w:p>
    <w:p w14:paraId="0DF8B1F6" w14:textId="3476BE13" w:rsidR="001B0272" w:rsidRDefault="00F03C98" w:rsidP="00C8542E">
      <w:pPr>
        <w:spacing w:after="120" w:line="300" w:lineRule="auto"/>
        <w:ind w:left="360"/>
      </w:pPr>
      <w:r>
        <w:t>Odours and e</w:t>
      </w:r>
      <w:r w:rsidR="0073583C">
        <w:t xml:space="preserve">missions </w:t>
      </w:r>
      <w:r w:rsidR="004C7535">
        <w:t xml:space="preserve">(both source and ambient) for the Reno area </w:t>
      </w:r>
      <w:r w:rsidR="0073583C">
        <w:t xml:space="preserve">were characterized in submissions </w:t>
      </w:r>
      <w:r w:rsidR="003569D6">
        <w:t xml:space="preserve">the Panel considered </w:t>
      </w:r>
      <w:r w:rsidR="004C7535">
        <w:t xml:space="preserve">at the Proceeding. The Three Creeks Multi Stakeholder Air Monitoring Sub-Committee </w:t>
      </w:r>
      <w:r w:rsidR="0073583C">
        <w:t xml:space="preserve">conducted </w:t>
      </w:r>
      <w:r w:rsidR="0097504E">
        <w:t xml:space="preserve">emission </w:t>
      </w:r>
      <w:r w:rsidR="003A30E0">
        <w:t xml:space="preserve">studies </w:t>
      </w:r>
      <w:r w:rsidR="008A5A44">
        <w:t>in</w:t>
      </w:r>
      <w:r w:rsidR="0073583C">
        <w:t xml:space="preserve"> </w:t>
      </w:r>
      <w:r w:rsidR="008A5A44">
        <w:t>2014</w:t>
      </w:r>
      <w:r w:rsidR="0073583C">
        <w:t xml:space="preserve">. </w:t>
      </w:r>
      <w:r w:rsidR="00491375">
        <w:t>T</w:t>
      </w:r>
      <w:r w:rsidR="001D34F6">
        <w:t xml:space="preserve">hese studies will be used to </w:t>
      </w:r>
      <w:r w:rsidR="00491375">
        <w:t xml:space="preserve">support </w:t>
      </w:r>
      <w:r w:rsidR="001D34F6">
        <w:t>track</w:t>
      </w:r>
      <w:r w:rsidR="00491375">
        <w:t>ing</w:t>
      </w:r>
      <w:r w:rsidR="001D34F6">
        <w:t xml:space="preserve"> month to month </w:t>
      </w:r>
      <w:r w:rsidR="00897635">
        <w:t xml:space="preserve">source </w:t>
      </w:r>
      <w:r w:rsidR="001D34F6">
        <w:t xml:space="preserve">emissions </w:t>
      </w:r>
      <w:r w:rsidR="00491375">
        <w:t>using</w:t>
      </w:r>
      <w:r w:rsidR="001D34F6">
        <w:t xml:space="preserve"> </w:t>
      </w:r>
      <w:r w:rsidR="003A30E0">
        <w:t>publicly available m</w:t>
      </w:r>
      <w:r w:rsidR="003A30E0" w:rsidRPr="00291484">
        <w:t xml:space="preserve">onthly </w:t>
      </w:r>
      <w:r w:rsidR="003A30E0">
        <w:t>f</w:t>
      </w:r>
      <w:r w:rsidR="003A30E0" w:rsidRPr="00291484">
        <w:t xml:space="preserve">laring, </w:t>
      </w:r>
      <w:r w:rsidR="003A30E0">
        <w:t>v</w:t>
      </w:r>
      <w:r w:rsidR="003A30E0" w:rsidRPr="00291484">
        <w:t xml:space="preserve">enting, </w:t>
      </w:r>
      <w:r w:rsidR="003A30E0">
        <w:t>and</w:t>
      </w:r>
      <w:r w:rsidR="003A30E0" w:rsidRPr="00291484">
        <w:t xml:space="preserve"> </w:t>
      </w:r>
      <w:r w:rsidR="003A30E0">
        <w:t>p</w:t>
      </w:r>
      <w:r w:rsidR="003A30E0" w:rsidRPr="00291484">
        <w:t xml:space="preserve">roduction </w:t>
      </w:r>
      <w:r w:rsidR="001D34F6">
        <w:t xml:space="preserve">rates. </w:t>
      </w:r>
      <w:r w:rsidR="003A30E0">
        <w:t>Canister monitoring of volatile organic compounds</w:t>
      </w:r>
      <w:r w:rsidR="00B2203B">
        <w:t xml:space="preserve"> at the source </w:t>
      </w:r>
      <w:r w:rsidR="00DC7B0E">
        <w:t xml:space="preserve">and </w:t>
      </w:r>
      <w:r w:rsidR="00B2203B">
        <w:t>in the ambient air will be compared.</w:t>
      </w:r>
    </w:p>
    <w:p w14:paraId="18CFD06F" w14:textId="77777777" w:rsidR="004C7535" w:rsidRDefault="00DC4AC0" w:rsidP="005B03CF">
      <w:pPr>
        <w:pStyle w:val="ListParagraph"/>
        <w:numPr>
          <w:ilvl w:val="0"/>
          <w:numId w:val="1"/>
        </w:numPr>
        <w:spacing w:after="120" w:line="300" w:lineRule="auto"/>
      </w:pPr>
      <w:r w:rsidRPr="00C8542E">
        <w:rPr>
          <w:i/>
        </w:rPr>
        <w:t>“</w:t>
      </w:r>
      <w:r w:rsidR="00815900" w:rsidRPr="00C8542E">
        <w:rPr>
          <w:i/>
        </w:rPr>
        <w:t>Identify and measure dominant sources of emissions in the area</w:t>
      </w:r>
      <w:r w:rsidR="0073583C" w:rsidRPr="00C8542E">
        <w:rPr>
          <w:i/>
        </w:rPr>
        <w:t>.</w:t>
      </w:r>
      <w:r w:rsidRPr="00C8542E">
        <w:rPr>
          <w:i/>
        </w:rPr>
        <w:t>”</w:t>
      </w:r>
      <w:r w:rsidR="00815900">
        <w:t xml:space="preserve"> </w:t>
      </w:r>
    </w:p>
    <w:p w14:paraId="777BF049" w14:textId="77777777" w:rsidR="00815900" w:rsidRDefault="003A30E0" w:rsidP="00C8542E">
      <w:pPr>
        <w:spacing w:after="120" w:line="300" w:lineRule="auto"/>
        <w:ind w:left="360"/>
      </w:pPr>
      <w:r>
        <w:t>Source emission contributions due to truck loading/unloading and fugitive emissions will be estimated based on the studies mentioned in objective #1</w:t>
      </w:r>
      <w:r w:rsidR="00A812CF">
        <w:t xml:space="preserve"> to identify the dominant sources</w:t>
      </w:r>
      <w:r>
        <w:t>.</w:t>
      </w:r>
      <w:r w:rsidRPr="001D34F6">
        <w:t xml:space="preserve"> </w:t>
      </w:r>
      <w:r w:rsidR="00A812CF">
        <w:t>A</w:t>
      </w:r>
      <w:r w:rsidR="001D34F6">
        <w:t xml:space="preserve">mbient monitoring will </w:t>
      </w:r>
      <w:r w:rsidR="00A812CF">
        <w:t xml:space="preserve">also </w:t>
      </w:r>
      <w:r w:rsidR="001D34F6">
        <w:t>be used by PRAMP to identify remaining sources of emissions in the area</w:t>
      </w:r>
      <w:r w:rsidR="00B2203B">
        <w:t xml:space="preserve"> by using pollutant roses that show the</w:t>
      </w:r>
      <w:r w:rsidR="001D34F6">
        <w:t xml:space="preserve"> wind direction sector the emission</w:t>
      </w:r>
      <w:r w:rsidR="00E92FDF">
        <w:t>s</w:t>
      </w:r>
      <w:r w:rsidR="001D34F6">
        <w:t xml:space="preserve"> originated from.</w:t>
      </w:r>
    </w:p>
    <w:p w14:paraId="48D97CBC" w14:textId="07E40A3E" w:rsidR="004C7535" w:rsidRPr="00C8542E" w:rsidRDefault="00432989" w:rsidP="005B03CF">
      <w:pPr>
        <w:pStyle w:val="ListParagraph"/>
        <w:numPr>
          <w:ilvl w:val="0"/>
          <w:numId w:val="1"/>
        </w:numPr>
        <w:spacing w:after="120" w:line="300" w:lineRule="auto"/>
      </w:pPr>
      <w:r w:rsidRPr="00C8542E" w:rsidDel="00432989">
        <w:rPr>
          <w:i/>
        </w:rPr>
        <w:t xml:space="preserve"> </w:t>
      </w:r>
      <w:r w:rsidR="00DC4AC0" w:rsidRPr="00C8542E">
        <w:rPr>
          <w:i/>
        </w:rPr>
        <w:t>“</w:t>
      </w:r>
      <w:r w:rsidR="00815900" w:rsidRPr="00C8542E">
        <w:rPr>
          <w:i/>
        </w:rPr>
        <w:t xml:space="preserve">Give </w:t>
      </w:r>
      <w:r w:rsidR="00F555FD" w:rsidRPr="00C8542E">
        <w:rPr>
          <w:i/>
        </w:rPr>
        <w:t xml:space="preserve">timely, </w:t>
      </w:r>
      <w:r w:rsidR="00815900" w:rsidRPr="00C8542E">
        <w:rPr>
          <w:i/>
        </w:rPr>
        <w:t xml:space="preserve">real-time data on </w:t>
      </w:r>
      <w:r w:rsidR="000E5E83" w:rsidRPr="00C8542E">
        <w:rPr>
          <w:i/>
        </w:rPr>
        <w:t xml:space="preserve">ambient </w:t>
      </w:r>
      <w:r w:rsidR="00815900" w:rsidRPr="00C8542E">
        <w:rPr>
          <w:i/>
        </w:rPr>
        <w:t>emission</w:t>
      </w:r>
      <w:r w:rsidR="00F555FD" w:rsidRPr="00C8542E">
        <w:rPr>
          <w:i/>
        </w:rPr>
        <w:t xml:space="preserve"> </w:t>
      </w:r>
      <w:r w:rsidR="00815900" w:rsidRPr="00C8542E">
        <w:rPr>
          <w:i/>
        </w:rPr>
        <w:t>and odours in the area</w:t>
      </w:r>
      <w:r w:rsidR="000D1178" w:rsidRPr="00C8542E">
        <w:rPr>
          <w:i/>
        </w:rPr>
        <w:t>.</w:t>
      </w:r>
      <w:r w:rsidR="00DC4AC0" w:rsidRPr="00C8542E">
        <w:rPr>
          <w:i/>
        </w:rPr>
        <w:t>”</w:t>
      </w:r>
      <w:r w:rsidR="009E6673" w:rsidRPr="00C8542E">
        <w:rPr>
          <w:i/>
        </w:rPr>
        <w:t xml:space="preserve"> </w:t>
      </w:r>
    </w:p>
    <w:p w14:paraId="5A930180" w14:textId="5269B26E" w:rsidR="00815900" w:rsidRDefault="000D1178" w:rsidP="00C8542E">
      <w:pPr>
        <w:spacing w:after="120" w:line="300" w:lineRule="auto"/>
        <w:ind w:left="360"/>
      </w:pPr>
      <w:r>
        <w:t xml:space="preserve">A communication plan will be </w:t>
      </w:r>
      <w:r w:rsidR="00432989">
        <w:t xml:space="preserve">maintained </w:t>
      </w:r>
      <w:r>
        <w:t>to provide real-time access to monitoring data and regular summaries of monitoring results</w:t>
      </w:r>
      <w:r w:rsidR="00CC4632">
        <w:t xml:space="preserve"> in understandable terms</w:t>
      </w:r>
      <w:r>
        <w:t xml:space="preserve">. </w:t>
      </w:r>
    </w:p>
    <w:p w14:paraId="54AD7719" w14:textId="77777777" w:rsidR="004E23B4" w:rsidRDefault="004E23B4">
      <w:pPr>
        <w:rPr>
          <w:rFonts w:ascii="Calibri" w:eastAsia="MS Mincho" w:hAnsi="Calibri" w:cs="Times New Roman"/>
          <w:b/>
          <w:lang w:eastAsia="x-none"/>
        </w:rPr>
      </w:pPr>
      <w:r>
        <w:rPr>
          <w:rFonts w:ascii="Calibri" w:hAnsi="Calibri"/>
          <w:b/>
        </w:rPr>
        <w:br w:type="page"/>
      </w:r>
    </w:p>
    <w:p w14:paraId="1DBECDA1" w14:textId="77777777" w:rsidR="00366612" w:rsidRPr="009C087C" w:rsidRDefault="00366612" w:rsidP="009C087C">
      <w:pPr>
        <w:pStyle w:val="Header"/>
        <w:spacing w:after="120" w:line="300" w:lineRule="auto"/>
        <w:rPr>
          <w:rFonts w:ascii="Calibri" w:hAnsi="Calibri"/>
          <w:b/>
          <w:sz w:val="22"/>
          <w:szCs w:val="22"/>
        </w:rPr>
      </w:pPr>
      <w:r w:rsidRPr="009C087C">
        <w:rPr>
          <w:rFonts w:ascii="Calibri" w:hAnsi="Calibri"/>
          <w:b/>
          <w:sz w:val="22"/>
          <w:szCs w:val="22"/>
        </w:rPr>
        <w:lastRenderedPageBreak/>
        <w:t>S</w:t>
      </w:r>
      <w:r w:rsidR="009C087C">
        <w:rPr>
          <w:rFonts w:ascii="Calibri" w:hAnsi="Calibri"/>
          <w:b/>
          <w:sz w:val="22"/>
          <w:szCs w:val="22"/>
        </w:rPr>
        <w:t>TRATEGIES</w:t>
      </w:r>
      <w:r w:rsidRPr="009C087C">
        <w:rPr>
          <w:rFonts w:ascii="Calibri" w:hAnsi="Calibri"/>
          <w:b/>
          <w:sz w:val="22"/>
          <w:szCs w:val="22"/>
        </w:rPr>
        <w:t>:</w:t>
      </w:r>
    </w:p>
    <w:p w14:paraId="3BE36145" w14:textId="77777777" w:rsidR="00366612" w:rsidRPr="00C8542E" w:rsidRDefault="009E6673" w:rsidP="00366612">
      <w:pPr>
        <w:spacing w:after="120" w:line="300" w:lineRule="auto"/>
        <w:rPr>
          <w:i/>
        </w:rPr>
      </w:pPr>
      <w:r w:rsidRPr="00C8542E">
        <w:rPr>
          <w:i/>
        </w:rPr>
        <w:t xml:space="preserve">“The Panel recommends that the AER </w:t>
      </w:r>
      <w:r w:rsidR="00366612" w:rsidRPr="00C8542E">
        <w:rPr>
          <w:i/>
        </w:rPr>
        <w:t>engage industry, residents, and stakeholders to establish a scientific and technically credible regional air quality monitoring program for the Peace River area that, to the extent possible</w:t>
      </w:r>
      <w:r w:rsidR="008A5A44" w:rsidRPr="00C8542E">
        <w:rPr>
          <w:i/>
        </w:rPr>
        <w:t>,</w:t>
      </w:r>
      <w:r w:rsidR="008F6C08" w:rsidRPr="00C8542E">
        <w:rPr>
          <w:i/>
        </w:rPr>
        <w:t>”</w:t>
      </w:r>
    </w:p>
    <w:p w14:paraId="1D176E5C" w14:textId="3BEF11DC" w:rsidR="00366612" w:rsidRDefault="00366612" w:rsidP="00366612">
      <w:pPr>
        <w:spacing w:after="120" w:line="300" w:lineRule="auto"/>
        <w:ind w:left="720"/>
      </w:pPr>
      <w:r>
        <w:t xml:space="preserve">a) </w:t>
      </w:r>
      <w:r w:rsidR="008F6C08" w:rsidRPr="00C8542E">
        <w:rPr>
          <w:i/>
        </w:rPr>
        <w:t>“</w:t>
      </w:r>
      <w:r w:rsidRPr="00C8542E">
        <w:rPr>
          <w:i/>
        </w:rPr>
        <w:t xml:space="preserve">builds on the efforts of the existing continuous </w:t>
      </w:r>
      <w:r w:rsidR="00357919" w:rsidRPr="00C8542E">
        <w:rPr>
          <w:i/>
        </w:rPr>
        <w:t xml:space="preserve">air </w:t>
      </w:r>
      <w:r w:rsidRPr="00C8542E">
        <w:rPr>
          <w:i/>
        </w:rPr>
        <w:t>monitoring program</w:t>
      </w:r>
      <w:r w:rsidR="008F6C08" w:rsidRPr="00C8542E">
        <w:rPr>
          <w:i/>
        </w:rPr>
        <w:t>”</w:t>
      </w:r>
      <w:r w:rsidR="008A5A44">
        <w:t xml:space="preserve"> PRAMP builds on the effort of the </w:t>
      </w:r>
      <w:r w:rsidR="005322B3">
        <w:t xml:space="preserve">previous </w:t>
      </w:r>
      <w:r w:rsidR="008A5A44">
        <w:t>Three Creeks Multi-</w:t>
      </w:r>
      <w:proofErr w:type="gramStart"/>
      <w:r w:rsidR="008A5A44">
        <w:t>stakeholder</w:t>
      </w:r>
      <w:proofErr w:type="gramEnd"/>
      <w:r w:rsidR="008A5A44">
        <w:t xml:space="preserve"> Air Monitoring Sub</w:t>
      </w:r>
      <w:r w:rsidR="0029056A">
        <w:t>-C</w:t>
      </w:r>
      <w:r w:rsidR="008A5A44">
        <w:t>ommittee’s continuous air monitoring program.</w:t>
      </w:r>
    </w:p>
    <w:p w14:paraId="26F16E2E" w14:textId="77777777" w:rsidR="00366612" w:rsidRDefault="00366612" w:rsidP="00366612">
      <w:pPr>
        <w:spacing w:after="120" w:line="300" w:lineRule="auto"/>
        <w:ind w:left="720"/>
      </w:pPr>
      <w:r>
        <w:t xml:space="preserve">b) </w:t>
      </w:r>
      <w:r w:rsidR="008F6C08" w:rsidRPr="00C8542E">
        <w:rPr>
          <w:i/>
        </w:rPr>
        <w:t>“</w:t>
      </w:r>
      <w:r w:rsidRPr="00C8542E">
        <w:rPr>
          <w:i/>
        </w:rPr>
        <w:t>includes the Reno area</w:t>
      </w:r>
      <w:r w:rsidR="008F6C08" w:rsidRPr="00C8542E">
        <w:rPr>
          <w:i/>
        </w:rPr>
        <w:t>”</w:t>
      </w:r>
      <w:r w:rsidR="008A5A44">
        <w:t xml:space="preserve"> </w:t>
      </w:r>
      <w:proofErr w:type="spellStart"/>
      <w:r w:rsidR="008A5A44">
        <w:t>Baytex</w:t>
      </w:r>
      <w:proofErr w:type="spellEnd"/>
      <w:r w:rsidR="008A5A44">
        <w:t xml:space="preserve"> </w:t>
      </w:r>
      <w:r w:rsidR="005D5980">
        <w:t xml:space="preserve">has installed </w:t>
      </w:r>
      <w:r w:rsidR="008A5A44">
        <w:t>a continuous air monitoring station</w:t>
      </w:r>
      <w:r w:rsidR="002E7720" w:rsidRPr="002E7720">
        <w:t xml:space="preserve"> </w:t>
      </w:r>
      <w:r w:rsidR="002E7720">
        <w:t>in the Reno area</w:t>
      </w:r>
      <w:r w:rsidR="008A5A44">
        <w:t>, with the same capabilities as the two stations installed in the Three Creeks area.</w:t>
      </w:r>
      <w:r>
        <w:t xml:space="preserve"> </w:t>
      </w:r>
    </w:p>
    <w:p w14:paraId="171C9B60" w14:textId="77777777" w:rsidR="00366612" w:rsidRDefault="00366612" w:rsidP="00366612">
      <w:pPr>
        <w:spacing w:after="120" w:line="300" w:lineRule="auto"/>
        <w:ind w:left="720"/>
      </w:pPr>
      <w:r>
        <w:t xml:space="preserve">c) </w:t>
      </w:r>
      <w:r w:rsidR="008F6C08" w:rsidRPr="00C8542E">
        <w:rPr>
          <w:i/>
        </w:rPr>
        <w:t>“</w:t>
      </w:r>
      <w:r w:rsidRPr="00C8542E">
        <w:rPr>
          <w:i/>
        </w:rPr>
        <w:t xml:space="preserve">considers the studies and monitoring surveys conducted to date by ESRD, industry, Stantec, RWDI, </w:t>
      </w:r>
      <w:proofErr w:type="spellStart"/>
      <w:r w:rsidRPr="00C8542E">
        <w:rPr>
          <w:i/>
        </w:rPr>
        <w:t>Clearstone</w:t>
      </w:r>
      <w:proofErr w:type="spellEnd"/>
      <w:r w:rsidRPr="00C8542E">
        <w:rPr>
          <w:i/>
        </w:rPr>
        <w:t xml:space="preserve">, Chemistry Matters, </w:t>
      </w:r>
      <w:proofErr w:type="spellStart"/>
      <w:r w:rsidRPr="00C8542E">
        <w:rPr>
          <w:i/>
        </w:rPr>
        <w:t>Odotech</w:t>
      </w:r>
      <w:proofErr w:type="spellEnd"/>
      <w:r w:rsidRPr="00C8542E">
        <w:rPr>
          <w:i/>
        </w:rPr>
        <w:t xml:space="preserve">, and Dr. </w:t>
      </w:r>
      <w:proofErr w:type="spellStart"/>
      <w:r w:rsidRPr="00C8542E">
        <w:rPr>
          <w:i/>
        </w:rPr>
        <w:t>Zelt</w:t>
      </w:r>
      <w:proofErr w:type="spellEnd"/>
      <w:r w:rsidR="008F6C08" w:rsidRPr="00C8542E">
        <w:rPr>
          <w:i/>
        </w:rPr>
        <w:t>”</w:t>
      </w:r>
      <w:r w:rsidR="00630D4A">
        <w:t xml:space="preserve"> The Stantec report by the Sub</w:t>
      </w:r>
      <w:r w:rsidR="0029056A">
        <w:t>-C</w:t>
      </w:r>
      <w:r w:rsidR="00630D4A">
        <w:t xml:space="preserve">ommittee </w:t>
      </w:r>
      <w:r w:rsidR="005D5980">
        <w:t xml:space="preserve">summarized </w:t>
      </w:r>
      <w:r w:rsidR="00630D4A">
        <w:t xml:space="preserve">all of the monitoring done in the Three Creeks area </w:t>
      </w:r>
      <w:r w:rsidR="005D5980">
        <w:t xml:space="preserve">up till 2013 </w:t>
      </w:r>
      <w:r w:rsidR="00630D4A">
        <w:t>and provides recommendations that the Committee will address.</w:t>
      </w:r>
      <w:r w:rsidR="00630D4A" w:rsidRPr="00630D4A">
        <w:t xml:space="preserve"> </w:t>
      </w:r>
      <w:r w:rsidR="00630D4A">
        <w:t xml:space="preserve">The </w:t>
      </w:r>
      <w:proofErr w:type="spellStart"/>
      <w:r w:rsidR="00630D4A">
        <w:t>Clearstone</w:t>
      </w:r>
      <w:proofErr w:type="spellEnd"/>
      <w:r w:rsidR="00630D4A">
        <w:t xml:space="preserve"> </w:t>
      </w:r>
      <w:r w:rsidR="00D8092F">
        <w:t>reports by the Sub-Committee provide</w:t>
      </w:r>
      <w:r w:rsidR="00630D4A">
        <w:t xml:space="preserve"> an emission inventory for the Three Creeks area </w:t>
      </w:r>
      <w:r w:rsidR="00D8092F">
        <w:t>and field measurements of</w:t>
      </w:r>
      <w:r w:rsidR="00630D4A">
        <w:t xml:space="preserve"> truck loading </w:t>
      </w:r>
      <w:r w:rsidR="00D8092F">
        <w:t xml:space="preserve">and tank cleaning </w:t>
      </w:r>
      <w:r w:rsidR="00630D4A">
        <w:t>emissions.</w:t>
      </w:r>
      <w:r>
        <w:t xml:space="preserve"> </w:t>
      </w:r>
      <w:r w:rsidR="00630D4A">
        <w:t>Committee members will use the studies as necessary.</w:t>
      </w:r>
    </w:p>
    <w:p w14:paraId="3F818259" w14:textId="77777777" w:rsidR="00366612" w:rsidRDefault="00366612" w:rsidP="00366612">
      <w:pPr>
        <w:spacing w:after="120" w:line="300" w:lineRule="auto"/>
        <w:ind w:left="720"/>
      </w:pPr>
      <w:r>
        <w:t xml:space="preserve">d) </w:t>
      </w:r>
      <w:r w:rsidR="008F6C08" w:rsidRPr="00C8542E">
        <w:rPr>
          <w:i/>
        </w:rPr>
        <w:t>“</w:t>
      </w:r>
      <w:r w:rsidRPr="00C8542E">
        <w:rPr>
          <w:i/>
        </w:rPr>
        <w:t xml:space="preserve">provides greater geographic and spatial coverage by monitoring in areas of anticipated highest concentrations and where people might be exposed to </w:t>
      </w:r>
      <w:r w:rsidR="00F03C98" w:rsidRPr="00C8542E">
        <w:rPr>
          <w:i/>
        </w:rPr>
        <w:t xml:space="preserve">odours and </w:t>
      </w:r>
      <w:r w:rsidRPr="00C8542E">
        <w:rPr>
          <w:i/>
        </w:rPr>
        <w:t>emissions</w:t>
      </w:r>
      <w:r w:rsidR="008F6C08" w:rsidRPr="00C8542E">
        <w:rPr>
          <w:i/>
        </w:rPr>
        <w:t>”</w:t>
      </w:r>
      <w:r w:rsidR="00630D4A">
        <w:t xml:space="preserve"> </w:t>
      </w:r>
      <w:r w:rsidR="00D8092F">
        <w:t xml:space="preserve">Dispersion modelling by RWDI and Dr. </w:t>
      </w:r>
      <w:proofErr w:type="spellStart"/>
      <w:r w:rsidR="00D8092F">
        <w:t>Zelt</w:t>
      </w:r>
      <w:proofErr w:type="spellEnd"/>
      <w:r w:rsidR="00D8092F">
        <w:t xml:space="preserve"> </w:t>
      </w:r>
      <w:r w:rsidR="00B2203B">
        <w:t>studies</w:t>
      </w:r>
      <w:r w:rsidR="00D8092F">
        <w:t xml:space="preserve"> mentioned in item c) indicated that the greatest impact will be on the residents nearest to the sources. </w:t>
      </w:r>
      <w:r w:rsidR="00630D4A">
        <w:t xml:space="preserve">As indicated in the Introduction, </w:t>
      </w:r>
      <w:r w:rsidR="00B2203B">
        <w:t xml:space="preserve">AER </w:t>
      </w:r>
      <w:r w:rsidR="00630D4A">
        <w:t>may direct</w:t>
      </w:r>
      <w:r w:rsidR="00B2203B">
        <w:t xml:space="preserve"> PRAMP</w:t>
      </w:r>
      <w:r w:rsidR="00630D4A">
        <w:t xml:space="preserve"> to expand the </w:t>
      </w:r>
      <w:r w:rsidR="00B2203B">
        <w:t>area</w:t>
      </w:r>
      <w:r w:rsidR="00630D4A">
        <w:t xml:space="preserve"> to monitor in areas </w:t>
      </w:r>
      <w:r w:rsidR="00630D4A" w:rsidRPr="001934BA">
        <w:t>where people might be exposed to emissions and od</w:t>
      </w:r>
      <w:r w:rsidR="00630D4A">
        <w:t>our.</w:t>
      </w:r>
      <w:r>
        <w:t xml:space="preserve"> </w:t>
      </w:r>
    </w:p>
    <w:p w14:paraId="66726D51" w14:textId="77777777" w:rsidR="00366612" w:rsidRDefault="00366612" w:rsidP="00366612">
      <w:pPr>
        <w:spacing w:after="120" w:line="300" w:lineRule="auto"/>
        <w:ind w:left="720"/>
      </w:pPr>
      <w:r>
        <w:t xml:space="preserve">e) </w:t>
      </w:r>
      <w:r w:rsidR="008F6C08" w:rsidRPr="00C8542E">
        <w:rPr>
          <w:i/>
        </w:rPr>
        <w:t>“</w:t>
      </w:r>
      <w:r w:rsidRPr="00C8542E">
        <w:rPr>
          <w:i/>
        </w:rPr>
        <w:t>is operated collaboratively by industry, residents, the AER, and other government agencies (using a Clean Air Strategic Alliance [CASA] type model)</w:t>
      </w:r>
      <w:r w:rsidR="008F6C08" w:rsidRPr="00C8542E">
        <w:rPr>
          <w:i/>
        </w:rPr>
        <w:t>”</w:t>
      </w:r>
      <w:r w:rsidR="00630D4A">
        <w:t xml:space="preserve"> </w:t>
      </w:r>
      <w:r w:rsidR="00F038BA">
        <w:t xml:space="preserve">The governance </w:t>
      </w:r>
      <w:r w:rsidR="00630D4A">
        <w:t xml:space="preserve">of PRAMP </w:t>
      </w:r>
      <w:r w:rsidR="00F038BA">
        <w:t xml:space="preserve">described in these Terms of Reference </w:t>
      </w:r>
      <w:r w:rsidR="00630D4A">
        <w:t>are based on the CASA model</w:t>
      </w:r>
      <w:r w:rsidR="00F038BA">
        <w:t>.</w:t>
      </w:r>
      <w:r>
        <w:t xml:space="preserve"> </w:t>
      </w:r>
      <w:r w:rsidR="00D8092F">
        <w:t xml:space="preserve">Note that as with other air sheds, it is a condition of the AER approval that operators participate in </w:t>
      </w:r>
      <w:r w:rsidR="00380A9C">
        <w:t>the regional monitoring program</w:t>
      </w:r>
      <w:r w:rsidR="00D8092F">
        <w:t>.</w:t>
      </w:r>
    </w:p>
    <w:p w14:paraId="4ED8A639" w14:textId="77777777" w:rsidR="00366612" w:rsidRDefault="00366612" w:rsidP="00B42C7D">
      <w:pPr>
        <w:spacing w:after="120" w:line="300" w:lineRule="auto"/>
        <w:ind w:left="720"/>
      </w:pPr>
      <w:r>
        <w:t xml:space="preserve">f) </w:t>
      </w:r>
      <w:r w:rsidR="008F6C08" w:rsidRPr="00C8542E">
        <w:rPr>
          <w:i/>
        </w:rPr>
        <w:t>“</w:t>
      </w:r>
      <w:r w:rsidRPr="00C8542E">
        <w:rPr>
          <w:i/>
        </w:rPr>
        <w:t xml:space="preserve">provides transparent </w:t>
      </w:r>
      <w:r w:rsidR="008F6C08" w:rsidRPr="00C8542E">
        <w:rPr>
          <w:i/>
        </w:rPr>
        <w:t xml:space="preserve">and </w:t>
      </w:r>
      <w:r w:rsidRPr="00C8542E">
        <w:rPr>
          <w:i/>
        </w:rPr>
        <w:t>real-time data to residents and stakeholders</w:t>
      </w:r>
      <w:r w:rsidR="008F6C08" w:rsidRPr="00C8542E">
        <w:rPr>
          <w:i/>
        </w:rPr>
        <w:t>”</w:t>
      </w:r>
      <w:r w:rsidRPr="00C8542E">
        <w:rPr>
          <w:i/>
        </w:rPr>
        <w:t xml:space="preserve"> </w:t>
      </w:r>
      <w:r w:rsidR="00F038BA">
        <w:t>A communication plan will be developed to meet this requirement. D</w:t>
      </w:r>
      <w:r w:rsidR="008F6C08">
        <w:t xml:space="preserve">ata </w:t>
      </w:r>
      <w:r w:rsidR="00F038BA">
        <w:t xml:space="preserve">will be routinely analyzed </w:t>
      </w:r>
      <w:r w:rsidR="008F6C08">
        <w:t>and interpret</w:t>
      </w:r>
      <w:r w:rsidR="00F038BA">
        <w:t>ed for sharing with the public.</w:t>
      </w:r>
      <w:r>
        <w:t xml:space="preserve"> </w:t>
      </w:r>
    </w:p>
    <w:p w14:paraId="686DC4D4" w14:textId="77777777" w:rsidR="00366612" w:rsidRDefault="0088467E" w:rsidP="00366612">
      <w:pPr>
        <w:spacing w:after="120" w:line="300" w:lineRule="auto"/>
        <w:ind w:left="720"/>
      </w:pPr>
      <w:r>
        <w:t>g</w:t>
      </w:r>
      <w:r w:rsidR="00366612">
        <w:t xml:space="preserve">) </w:t>
      </w:r>
      <w:r w:rsidR="008F6C08" w:rsidRPr="00C8542E">
        <w:rPr>
          <w:i/>
        </w:rPr>
        <w:t>“</w:t>
      </w:r>
      <w:r w:rsidR="00366612" w:rsidRPr="00C8542E">
        <w:rPr>
          <w:i/>
        </w:rPr>
        <w:t xml:space="preserve">assesses innovative monitoring technologies to better understand odours and </w:t>
      </w:r>
      <w:proofErr w:type="gramStart"/>
      <w:r w:rsidR="00366612" w:rsidRPr="00C8542E">
        <w:rPr>
          <w:i/>
        </w:rPr>
        <w:t>emissions sources, and</w:t>
      </w:r>
      <w:proofErr w:type="gramEnd"/>
      <w:r w:rsidR="00366612" w:rsidRPr="00C8542E">
        <w:rPr>
          <w:i/>
        </w:rPr>
        <w:t xml:space="preserve"> use the technology where appropriate</w:t>
      </w:r>
      <w:r w:rsidR="008F6C08" w:rsidRPr="00C8542E">
        <w:rPr>
          <w:i/>
        </w:rPr>
        <w:t>”</w:t>
      </w:r>
      <w:r w:rsidR="00F038BA">
        <w:t xml:space="preserve"> The initial year of operation will focus on improved communication</w:t>
      </w:r>
      <w:r w:rsidR="00AD0BDD">
        <w:t xml:space="preserve"> and data management</w:t>
      </w:r>
      <w:r w:rsidR="00F038BA">
        <w:t>. Innovative monitoring technologies will be identified and assessed in subsequent years.</w:t>
      </w:r>
    </w:p>
    <w:p w14:paraId="5624D6FA" w14:textId="02926D7C" w:rsidR="00366612" w:rsidRDefault="00F038BA" w:rsidP="0002655E">
      <w:pPr>
        <w:spacing w:after="120" w:line="300" w:lineRule="auto"/>
      </w:pPr>
      <w:r w:rsidRPr="0002655E">
        <w:t xml:space="preserve">The Committee </w:t>
      </w:r>
      <w:r w:rsidR="00B42C7D">
        <w:t>may</w:t>
      </w:r>
      <w:r w:rsidRPr="0002655E">
        <w:t xml:space="preserve"> also </w:t>
      </w:r>
      <w:r w:rsidR="00366612" w:rsidRPr="00B42C7D">
        <w:t>work</w:t>
      </w:r>
      <w:r w:rsidR="00153335" w:rsidRPr="00F038BA">
        <w:t xml:space="preserve"> with other</w:t>
      </w:r>
      <w:r w:rsidR="00366612" w:rsidRPr="00F038BA">
        <w:t xml:space="preserve"> </w:t>
      </w:r>
      <w:r w:rsidR="004F1898">
        <w:t>Airsheds</w:t>
      </w:r>
      <w:r w:rsidR="00366612" w:rsidRPr="00F038BA">
        <w:t xml:space="preserve"> </w:t>
      </w:r>
      <w:r w:rsidR="00AD0BDD">
        <w:t xml:space="preserve">such as the Peace Airshed Zone Association </w:t>
      </w:r>
      <w:r w:rsidR="00366612" w:rsidRPr="00B42C7D">
        <w:t xml:space="preserve">to minimize duplication of effort </w:t>
      </w:r>
      <w:r w:rsidR="00B42C7D">
        <w:t>in developing the communication and data management plans</w:t>
      </w:r>
      <w:r w:rsidR="00366612" w:rsidRPr="008017D4">
        <w:t>.</w:t>
      </w:r>
    </w:p>
    <w:p w14:paraId="591A64BF" w14:textId="77777777" w:rsidR="003D17B3" w:rsidRPr="009C087C" w:rsidRDefault="00C04394" w:rsidP="009C087C">
      <w:pPr>
        <w:pStyle w:val="Header"/>
        <w:spacing w:after="120" w:line="300" w:lineRule="auto"/>
        <w:rPr>
          <w:rFonts w:ascii="Calibri" w:hAnsi="Calibri"/>
          <w:b/>
          <w:sz w:val="22"/>
          <w:szCs w:val="22"/>
        </w:rPr>
      </w:pPr>
      <w:r w:rsidRPr="009C087C">
        <w:rPr>
          <w:rFonts w:ascii="Calibri" w:hAnsi="Calibri"/>
          <w:b/>
          <w:sz w:val="22"/>
          <w:szCs w:val="22"/>
        </w:rPr>
        <w:lastRenderedPageBreak/>
        <w:t>F</w:t>
      </w:r>
      <w:r w:rsidR="009C087C">
        <w:rPr>
          <w:rFonts w:ascii="Calibri" w:hAnsi="Calibri"/>
          <w:b/>
          <w:sz w:val="22"/>
          <w:szCs w:val="22"/>
        </w:rPr>
        <w:t>UTURE</w:t>
      </w:r>
      <w:r w:rsidRPr="009C087C">
        <w:rPr>
          <w:rFonts w:ascii="Calibri" w:hAnsi="Calibri"/>
          <w:b/>
          <w:sz w:val="22"/>
          <w:szCs w:val="22"/>
        </w:rPr>
        <w:t xml:space="preserve"> C</w:t>
      </w:r>
      <w:r w:rsidR="009C087C">
        <w:rPr>
          <w:rFonts w:ascii="Calibri" w:hAnsi="Calibri"/>
          <w:b/>
          <w:sz w:val="22"/>
          <w:szCs w:val="22"/>
        </w:rPr>
        <w:t>ONSIDERATIONS</w:t>
      </w:r>
      <w:r w:rsidRPr="009C087C">
        <w:rPr>
          <w:rFonts w:ascii="Calibri" w:hAnsi="Calibri"/>
          <w:b/>
          <w:sz w:val="22"/>
          <w:szCs w:val="22"/>
        </w:rPr>
        <w:t xml:space="preserve"> </w:t>
      </w:r>
    </w:p>
    <w:p w14:paraId="78F3A448" w14:textId="1D9BD75C" w:rsidR="00432989" w:rsidRPr="0001313B" w:rsidRDefault="00432989" w:rsidP="009558FE">
      <w:pPr>
        <w:spacing w:after="120" w:line="300" w:lineRule="auto"/>
        <w:rPr>
          <w:b/>
          <w:i/>
        </w:rPr>
      </w:pPr>
      <w:r w:rsidRPr="0001313B">
        <w:rPr>
          <w:b/>
          <w:i/>
        </w:rPr>
        <w:tab/>
      </w:r>
      <w:r w:rsidR="0001313B" w:rsidRPr="0001313B">
        <w:rPr>
          <w:b/>
          <w:i/>
        </w:rPr>
        <w:t xml:space="preserve">Progress </w:t>
      </w:r>
      <w:r w:rsidRPr="0001313B">
        <w:rPr>
          <w:b/>
          <w:i/>
        </w:rPr>
        <w:t>Review</w:t>
      </w:r>
    </w:p>
    <w:p w14:paraId="6497C8CE" w14:textId="289AE37C" w:rsidR="00805766" w:rsidRDefault="00805766" w:rsidP="009558FE">
      <w:pPr>
        <w:spacing w:after="120" w:line="300" w:lineRule="auto"/>
      </w:pPr>
      <w:r>
        <w:t xml:space="preserve">Monitoring results will be reviewed </w:t>
      </w:r>
      <w:r w:rsidR="008B2660">
        <w:t xml:space="preserve">annually </w:t>
      </w:r>
      <w:r>
        <w:t xml:space="preserve">to determine if </w:t>
      </w:r>
      <w:r w:rsidR="004E23B4">
        <w:t xml:space="preserve">PRAMP’s </w:t>
      </w:r>
      <w:r>
        <w:t xml:space="preserve">goals </w:t>
      </w:r>
      <w:r w:rsidR="004E23B4">
        <w:t xml:space="preserve">and objectives </w:t>
      </w:r>
      <w:r w:rsidR="008B2660">
        <w:t xml:space="preserve">are being </w:t>
      </w:r>
      <w:r>
        <w:t xml:space="preserve">met. </w:t>
      </w:r>
    </w:p>
    <w:p w14:paraId="6375C9C5" w14:textId="5E130043" w:rsidR="00432989" w:rsidRPr="0001313B" w:rsidRDefault="00432989" w:rsidP="009558FE">
      <w:pPr>
        <w:spacing w:after="120" w:line="300" w:lineRule="auto"/>
        <w:rPr>
          <w:rFonts w:cs="Arial"/>
          <w:b/>
          <w:i/>
          <w:lang w:val="en"/>
        </w:rPr>
      </w:pPr>
      <w:r w:rsidRPr="0001313B">
        <w:rPr>
          <w:rFonts w:cs="Arial"/>
          <w:b/>
          <w:i/>
          <w:lang w:val="en"/>
        </w:rPr>
        <w:tab/>
        <w:t>AEP Collaboration</w:t>
      </w:r>
    </w:p>
    <w:p w14:paraId="399419DD" w14:textId="7BB766BB" w:rsidR="00F86195" w:rsidRDefault="00EC0417" w:rsidP="009558FE">
      <w:pPr>
        <w:spacing w:after="120" w:line="300" w:lineRule="auto"/>
      </w:pPr>
      <w:r>
        <w:rPr>
          <w:rFonts w:cs="Arial"/>
          <w:lang w:val="en"/>
        </w:rPr>
        <w:t xml:space="preserve">Alberta Environment and Park </w:t>
      </w:r>
      <w:r w:rsidR="0034117C">
        <w:rPr>
          <w:rFonts w:cs="Arial"/>
          <w:lang w:val="en"/>
        </w:rPr>
        <w:t>is the provincial organization responsible for air, water, land and biodiversity.</w:t>
      </w:r>
      <w:r w:rsidR="00432989">
        <w:rPr>
          <w:rFonts w:cs="Arial"/>
          <w:lang w:val="en"/>
        </w:rPr>
        <w:t xml:space="preserve"> PRAMP will work in collaboration with AEP </w:t>
      </w:r>
      <w:r w:rsidR="00C11F0F">
        <w:rPr>
          <w:rFonts w:cs="Arial"/>
          <w:lang w:val="en"/>
        </w:rPr>
        <w:t xml:space="preserve">to continue providing air monitoring </w:t>
      </w:r>
      <w:r w:rsidR="005C768F">
        <w:rPr>
          <w:rFonts w:cs="Arial"/>
          <w:lang w:val="en"/>
        </w:rPr>
        <w:t>and air quality management</w:t>
      </w:r>
      <w:r w:rsidR="00C11F0F">
        <w:rPr>
          <w:rFonts w:cs="Arial"/>
          <w:lang w:val="en"/>
        </w:rPr>
        <w:t xml:space="preserve"> within the </w:t>
      </w:r>
      <w:r w:rsidR="0001313B">
        <w:rPr>
          <w:rFonts w:cs="Arial"/>
          <w:lang w:val="en"/>
        </w:rPr>
        <w:t xml:space="preserve">Peace River </w:t>
      </w:r>
      <w:r w:rsidR="00C11F0F">
        <w:rPr>
          <w:rFonts w:cs="Arial"/>
          <w:lang w:val="en"/>
        </w:rPr>
        <w:t>region</w:t>
      </w:r>
      <w:r w:rsidR="00432989">
        <w:rPr>
          <w:rFonts w:cs="Arial"/>
          <w:lang w:val="en"/>
        </w:rPr>
        <w:t>.</w:t>
      </w:r>
      <w:r w:rsidR="0034117C">
        <w:t xml:space="preserve"> </w:t>
      </w:r>
      <w:r w:rsidR="00F86195">
        <w:rPr>
          <w:rFonts w:cs="Arial"/>
          <w:lang w:val="en"/>
        </w:rPr>
        <w:t xml:space="preserve"> </w:t>
      </w:r>
    </w:p>
    <w:p w14:paraId="6C36D2EC" w14:textId="0C0F18DE" w:rsidR="00C11F0F" w:rsidRPr="0001313B" w:rsidRDefault="00C11F0F" w:rsidP="009558FE">
      <w:pPr>
        <w:spacing w:after="120" w:line="300" w:lineRule="auto"/>
        <w:rPr>
          <w:b/>
          <w:i/>
        </w:rPr>
      </w:pPr>
      <w:r w:rsidRPr="0001313B">
        <w:rPr>
          <w:b/>
          <w:i/>
        </w:rPr>
        <w:tab/>
        <w:t>Odour Units</w:t>
      </w:r>
    </w:p>
    <w:p w14:paraId="01B111C6" w14:textId="1DBFDE42" w:rsidR="009558FE" w:rsidRDefault="00432989" w:rsidP="00432989">
      <w:pPr>
        <w:spacing w:after="120" w:line="300" w:lineRule="auto"/>
      </w:pPr>
      <w:r>
        <w:t xml:space="preserve">Odour units are a measure of how many times a source or ambient sample must be diluted before it is not detected by a panel of trained analysts. Source odour units for casing and tank top gas and ambient odour unit dispersion modelling predictions were provided in the Reno area emissions studies considered during the Proceeding. Venting of tank top gas was shown to be a dominant source of odours, thus venting was eliminated. </w:t>
      </w:r>
      <w:r w:rsidR="00E26BF2">
        <w:t>PRAMP may assist and support f</w:t>
      </w:r>
      <w:r>
        <w:t xml:space="preserve">urther </w:t>
      </w:r>
      <w:r w:rsidR="00E26BF2">
        <w:t xml:space="preserve">work relating to </w:t>
      </w:r>
      <w:r>
        <w:t>odour units</w:t>
      </w:r>
      <w:r w:rsidR="00E26BF2">
        <w:t xml:space="preserve"> as future o</w:t>
      </w:r>
      <w:r w:rsidR="0001313B">
        <w:t>pportunities</w:t>
      </w:r>
      <w:r w:rsidR="00E26BF2">
        <w:t xml:space="preserve"> are </w:t>
      </w:r>
      <w:r w:rsidR="0001313B">
        <w:t>identified by</w:t>
      </w:r>
      <w:r>
        <w:t xml:space="preserve"> </w:t>
      </w:r>
      <w:r w:rsidR="0001313B">
        <w:t>AEP and/or Alberta Health</w:t>
      </w:r>
      <w:r>
        <w:t>.</w:t>
      </w:r>
    </w:p>
    <w:p w14:paraId="01038E48" w14:textId="77777777" w:rsidR="00903BCC" w:rsidRPr="009C087C" w:rsidRDefault="009C087C" w:rsidP="009C087C">
      <w:pPr>
        <w:pStyle w:val="Header"/>
        <w:spacing w:after="120" w:line="300" w:lineRule="auto"/>
        <w:rPr>
          <w:rFonts w:ascii="Calibri" w:hAnsi="Calibri"/>
          <w:b/>
          <w:sz w:val="22"/>
          <w:szCs w:val="22"/>
        </w:rPr>
      </w:pPr>
      <w:r>
        <w:rPr>
          <w:rFonts w:ascii="Calibri" w:hAnsi="Calibri"/>
          <w:b/>
          <w:sz w:val="22"/>
          <w:szCs w:val="22"/>
        </w:rPr>
        <w:t>OPERATIONS</w:t>
      </w:r>
    </w:p>
    <w:p w14:paraId="0076203A" w14:textId="45ED048D" w:rsidR="00833122" w:rsidRPr="00833122" w:rsidRDefault="0016560D" w:rsidP="00833122">
      <w:pPr>
        <w:spacing w:after="120" w:line="300" w:lineRule="auto"/>
        <w:rPr>
          <w:rFonts w:cs="Arial"/>
          <w:lang w:val="en"/>
        </w:rPr>
      </w:pPr>
      <w:r w:rsidRPr="00833122">
        <w:rPr>
          <w:rFonts w:cs="Arial"/>
          <w:lang w:val="en"/>
        </w:rPr>
        <w:t xml:space="preserve">PRAMP will prepare an Operating Plan that details the tasks to collect and analyze the </w:t>
      </w:r>
      <w:r w:rsidR="00833122" w:rsidRPr="00833122">
        <w:rPr>
          <w:rFonts w:cs="Arial"/>
          <w:lang w:val="en"/>
        </w:rPr>
        <w:t xml:space="preserve">monitoring data. </w:t>
      </w:r>
      <w:r w:rsidRPr="00833122">
        <w:rPr>
          <w:rFonts w:cs="Arial"/>
          <w:lang w:val="en"/>
        </w:rPr>
        <w:t>It will include a Network Assessment</w:t>
      </w:r>
      <w:r w:rsidR="005327E6" w:rsidRPr="00833122">
        <w:rPr>
          <w:rFonts w:cs="Arial"/>
          <w:lang w:val="en"/>
        </w:rPr>
        <w:t xml:space="preserve">, a Monitoring Plan (both meeting </w:t>
      </w:r>
      <w:r w:rsidR="00840E79">
        <w:rPr>
          <w:rFonts w:cs="Arial"/>
          <w:lang w:val="en"/>
        </w:rPr>
        <w:t>AEP</w:t>
      </w:r>
      <w:r w:rsidR="00840E79" w:rsidRPr="00833122">
        <w:rPr>
          <w:rFonts w:cs="Arial"/>
          <w:lang w:val="en"/>
        </w:rPr>
        <w:t xml:space="preserve"> </w:t>
      </w:r>
      <w:r w:rsidR="005327E6" w:rsidRPr="00833122">
        <w:rPr>
          <w:rFonts w:cs="Arial"/>
          <w:lang w:val="en"/>
        </w:rPr>
        <w:t xml:space="preserve">requirements), a Data Management Plan, a Communications Plan and a 3 year Strategic Plan. </w:t>
      </w:r>
    </w:p>
    <w:p w14:paraId="4EBF00CB" w14:textId="77777777" w:rsidR="00833122" w:rsidRDefault="00833122"/>
    <w:p w14:paraId="108E4D83" w14:textId="77777777" w:rsidR="00833122" w:rsidRDefault="00833122">
      <w:r>
        <w:br w:type="page"/>
      </w:r>
    </w:p>
    <w:p w14:paraId="3E405782" w14:textId="0031EB39" w:rsidR="00A15050" w:rsidRPr="00BD7DE6" w:rsidRDefault="00A15050" w:rsidP="00833122">
      <w:pPr>
        <w:jc w:val="center"/>
        <w:rPr>
          <w:b/>
          <w:snapToGrid w:val="0"/>
        </w:rPr>
      </w:pPr>
      <w:r w:rsidRPr="00BD7DE6">
        <w:rPr>
          <w:b/>
          <w:snapToGrid w:val="0"/>
        </w:rPr>
        <w:lastRenderedPageBreak/>
        <w:t>APPENDIX 1</w:t>
      </w:r>
    </w:p>
    <w:p w14:paraId="4569E38D" w14:textId="32F2B59B" w:rsidR="00A15050" w:rsidRDefault="00A15050" w:rsidP="00A15050">
      <w:pPr>
        <w:jc w:val="center"/>
        <w:rPr>
          <w:b/>
        </w:rPr>
      </w:pPr>
      <w:r>
        <w:rPr>
          <w:b/>
        </w:rPr>
        <w:t xml:space="preserve">PRAMP </w:t>
      </w:r>
      <w:ins w:id="36" w:author="Karla Reesor" w:date="2020-11-09T15:15:00Z">
        <w:r w:rsidR="00D15810">
          <w:rPr>
            <w:b/>
          </w:rPr>
          <w:t xml:space="preserve">TARGETTED </w:t>
        </w:r>
      </w:ins>
      <w:r>
        <w:rPr>
          <w:b/>
        </w:rPr>
        <w:t>MEMBERSHIP LIST</w:t>
      </w:r>
      <w:r w:rsidR="0084245F">
        <w:rPr>
          <w:b/>
        </w:rPr>
        <w:t xml:space="preserve"> BY GROUP</w:t>
      </w:r>
    </w:p>
    <w:p w14:paraId="0A4B8373" w14:textId="77777777" w:rsidR="0084245F" w:rsidRDefault="0084245F" w:rsidP="00A15050">
      <w:pPr>
        <w:spacing w:after="120" w:line="300" w:lineRule="auto"/>
        <w:rPr>
          <w:b/>
        </w:rPr>
      </w:pPr>
    </w:p>
    <w:p w14:paraId="0DFE837C" w14:textId="77777777" w:rsidR="00A15050" w:rsidRPr="00D145DC" w:rsidRDefault="00A15050" w:rsidP="00A15050">
      <w:pPr>
        <w:spacing w:after="120" w:line="300" w:lineRule="auto"/>
        <w:rPr>
          <w:b/>
        </w:rPr>
      </w:pPr>
      <w:r>
        <w:rPr>
          <w:b/>
        </w:rPr>
        <w:t>COMMUNITY</w:t>
      </w:r>
    </w:p>
    <w:p w14:paraId="7806E211" w14:textId="77777777" w:rsidR="00A15050" w:rsidRDefault="00A15050" w:rsidP="00A15050">
      <w:pPr>
        <w:spacing w:after="120" w:line="300" w:lineRule="auto"/>
        <w:ind w:left="720"/>
      </w:pPr>
      <w:r>
        <w:t xml:space="preserve">Public members in Three Creeks area </w:t>
      </w:r>
    </w:p>
    <w:p w14:paraId="3B1BA4F4" w14:textId="77777777" w:rsidR="00A15050" w:rsidRDefault="00A15050" w:rsidP="00A15050">
      <w:pPr>
        <w:spacing w:after="120" w:line="300" w:lineRule="auto"/>
        <w:ind w:left="720"/>
      </w:pPr>
      <w:r>
        <w:t>Public member</w:t>
      </w:r>
      <w:r w:rsidR="001A67D4">
        <w:t xml:space="preserve"> </w:t>
      </w:r>
      <w:r>
        <w:t>in Reno area</w:t>
      </w:r>
    </w:p>
    <w:p w14:paraId="2E940B5E" w14:textId="242DD2D4" w:rsidR="00A15050" w:rsidRDefault="00A15050" w:rsidP="00A15050">
      <w:pPr>
        <w:spacing w:after="120" w:line="300" w:lineRule="auto"/>
        <w:ind w:left="720"/>
      </w:pPr>
      <w:r>
        <w:t xml:space="preserve">Public member(s) in other areas </w:t>
      </w:r>
      <w:del w:id="37" w:author="Karla Reesor" w:date="2020-11-09T15:16:00Z">
        <w:r w:rsidDel="00D15810">
          <w:delText>where monitoring occurs</w:delText>
        </w:r>
      </w:del>
    </w:p>
    <w:p w14:paraId="3B7B4D16" w14:textId="77777777" w:rsidR="00A15050" w:rsidRPr="00D145DC" w:rsidRDefault="00A15050">
      <w:pPr>
        <w:spacing w:after="120" w:line="300" w:lineRule="auto"/>
        <w:rPr>
          <w:b/>
        </w:rPr>
      </w:pPr>
      <w:r>
        <w:rPr>
          <w:b/>
        </w:rPr>
        <w:t>INDUSTRY</w:t>
      </w:r>
    </w:p>
    <w:p w14:paraId="044910F0" w14:textId="77777777" w:rsidR="00A15050" w:rsidRDefault="00A15050" w:rsidP="00A15050">
      <w:pPr>
        <w:spacing w:after="120" w:line="300" w:lineRule="auto"/>
        <w:ind w:left="720"/>
      </w:pPr>
      <w:proofErr w:type="spellStart"/>
      <w:r>
        <w:t>Baytex</w:t>
      </w:r>
      <w:proofErr w:type="spellEnd"/>
      <w:r>
        <w:t xml:space="preserve"> Energy</w:t>
      </w:r>
    </w:p>
    <w:p w14:paraId="16FA228E" w14:textId="77777777" w:rsidR="001D345C" w:rsidRDefault="001D345C" w:rsidP="001D345C">
      <w:pPr>
        <w:spacing w:after="120" w:line="300" w:lineRule="auto"/>
        <w:ind w:left="720"/>
      </w:pPr>
      <w:r>
        <w:t>Canadian Natural Resources Limited</w:t>
      </w:r>
    </w:p>
    <w:p w14:paraId="70E4D875" w14:textId="302FF13B" w:rsidR="00A15050" w:rsidRDefault="00D13DE2" w:rsidP="00A15050">
      <w:pPr>
        <w:spacing w:after="120" w:line="300" w:lineRule="auto"/>
        <w:ind w:left="720"/>
      </w:pPr>
      <w:r>
        <w:t>Obsidian Energy</w:t>
      </w:r>
    </w:p>
    <w:p w14:paraId="395C0D9F" w14:textId="77777777" w:rsidR="00A15050" w:rsidRDefault="00A15050" w:rsidP="00A15050">
      <w:pPr>
        <w:spacing w:after="120" w:line="300" w:lineRule="auto"/>
        <w:ind w:left="720"/>
      </w:pPr>
      <w:r>
        <w:t>Other Companies with an AER Approval PRAMP membership requirement</w:t>
      </w:r>
    </w:p>
    <w:p w14:paraId="1B835D89" w14:textId="77777777" w:rsidR="00A15050" w:rsidRDefault="00A15050" w:rsidP="00A15050">
      <w:pPr>
        <w:spacing w:after="120" w:line="300" w:lineRule="auto"/>
        <w:ind w:left="720"/>
        <w:rPr>
          <w:b/>
        </w:rPr>
      </w:pPr>
      <w:r>
        <w:t>Other Service Companies acceptable to the Committee</w:t>
      </w:r>
    </w:p>
    <w:p w14:paraId="19A82345" w14:textId="77777777" w:rsidR="00A15050" w:rsidRPr="00D145DC" w:rsidRDefault="00AF0E19" w:rsidP="00A15050">
      <w:pPr>
        <w:spacing w:after="120" w:line="300" w:lineRule="auto"/>
        <w:rPr>
          <w:b/>
        </w:rPr>
      </w:pPr>
      <w:r w:rsidRPr="00D145DC">
        <w:rPr>
          <w:b/>
        </w:rPr>
        <w:t>G</w:t>
      </w:r>
      <w:r>
        <w:rPr>
          <w:b/>
        </w:rPr>
        <w:t>OVERNMENT</w:t>
      </w:r>
    </w:p>
    <w:p w14:paraId="73B169E5" w14:textId="77777777" w:rsidR="00A15050" w:rsidRDefault="00A15050" w:rsidP="00A15050">
      <w:pPr>
        <w:spacing w:after="120" w:line="300" w:lineRule="auto"/>
        <w:ind w:left="720"/>
      </w:pPr>
      <w:r>
        <w:t>Alberta Health Services</w:t>
      </w:r>
    </w:p>
    <w:p w14:paraId="78015D6D" w14:textId="6A71E193" w:rsidR="004F1898" w:rsidRDefault="004F1898" w:rsidP="004F1898">
      <w:pPr>
        <w:spacing w:after="120" w:line="300" w:lineRule="auto"/>
        <w:ind w:left="720"/>
      </w:pPr>
      <w:r w:rsidRPr="004F1898">
        <w:t xml:space="preserve">Northern Sunrise County </w:t>
      </w:r>
    </w:p>
    <w:p w14:paraId="6B944295" w14:textId="7769C5EF" w:rsidR="004F1898" w:rsidRDefault="004F1898" w:rsidP="004F1898">
      <w:pPr>
        <w:spacing w:after="120" w:line="300" w:lineRule="auto"/>
        <w:ind w:left="720"/>
      </w:pPr>
      <w:r>
        <w:t xml:space="preserve">Town of </w:t>
      </w:r>
      <w:proofErr w:type="spellStart"/>
      <w:r>
        <w:t>Fa</w:t>
      </w:r>
      <w:r w:rsidR="00D13DE2">
        <w:t>lh</w:t>
      </w:r>
      <w:r>
        <w:t>er</w:t>
      </w:r>
      <w:proofErr w:type="spellEnd"/>
    </w:p>
    <w:p w14:paraId="31CB383B" w14:textId="063DBFD7" w:rsidR="004F1898" w:rsidRDefault="004F1898" w:rsidP="004F1898">
      <w:pPr>
        <w:spacing w:after="120" w:line="300" w:lineRule="auto"/>
        <w:ind w:left="720"/>
      </w:pPr>
      <w:r>
        <w:t>MD of Smoky River</w:t>
      </w:r>
    </w:p>
    <w:p w14:paraId="09F54A3D" w14:textId="428650DB" w:rsidR="001D345C" w:rsidRDefault="001D345C" w:rsidP="004F1898">
      <w:pPr>
        <w:spacing w:after="120" w:line="300" w:lineRule="auto"/>
        <w:ind w:left="720"/>
      </w:pPr>
      <w:r>
        <w:t>Town of Grimshaw</w:t>
      </w:r>
    </w:p>
    <w:p w14:paraId="30089BDF" w14:textId="0AF51588" w:rsidR="00115C15" w:rsidRDefault="00115C15" w:rsidP="00115C15">
      <w:pPr>
        <w:spacing w:after="120" w:line="300" w:lineRule="auto"/>
        <w:ind w:left="720"/>
      </w:pPr>
      <w:r>
        <w:t>First Nations and Metis Communities</w:t>
      </w:r>
      <w:r w:rsidRPr="003F2136">
        <w:t xml:space="preserve"> </w:t>
      </w:r>
    </w:p>
    <w:p w14:paraId="6A752E8F" w14:textId="5D9B473D" w:rsidR="004F1898" w:rsidRPr="004F1898" w:rsidRDefault="004F1898" w:rsidP="004F1898">
      <w:pPr>
        <w:spacing w:after="120" w:line="300" w:lineRule="auto"/>
        <w:ind w:left="720"/>
      </w:pPr>
      <w:r>
        <w:t>O</w:t>
      </w:r>
      <w:r w:rsidRPr="004F1898">
        <w:t>ther municipalities where monitoring occurs</w:t>
      </w:r>
    </w:p>
    <w:p w14:paraId="74B99B5B" w14:textId="77777777" w:rsidR="004F1898" w:rsidRDefault="004F1898" w:rsidP="00A15050">
      <w:pPr>
        <w:spacing w:after="120" w:line="300" w:lineRule="auto"/>
        <w:ind w:left="720"/>
      </w:pPr>
    </w:p>
    <w:p w14:paraId="24F86258" w14:textId="77777777" w:rsidR="00A15050" w:rsidRPr="00BD7DE6" w:rsidRDefault="00A15050" w:rsidP="00A15050">
      <w:pPr>
        <w:jc w:val="center"/>
        <w:rPr>
          <w:b/>
          <w:snapToGrid w:val="0"/>
        </w:rPr>
      </w:pPr>
    </w:p>
    <w:p w14:paraId="67E19DD0" w14:textId="77777777" w:rsidR="00DC71E4" w:rsidRDefault="00DC71E4" w:rsidP="00E52851"/>
    <w:sectPr w:rsidR="00DC71E4">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01F05" w14:textId="77777777" w:rsidR="00B427DE" w:rsidRDefault="00B427DE" w:rsidP="002D59D0">
      <w:pPr>
        <w:spacing w:after="0" w:line="240" w:lineRule="auto"/>
      </w:pPr>
      <w:r>
        <w:separator/>
      </w:r>
    </w:p>
  </w:endnote>
  <w:endnote w:type="continuationSeparator" w:id="0">
    <w:p w14:paraId="73EE7370" w14:textId="77777777" w:rsidR="00B427DE" w:rsidRDefault="00B427DE" w:rsidP="002D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CF13E" w14:textId="457D0C39" w:rsidR="00432989" w:rsidRPr="00FA7AA8" w:rsidRDefault="001D345C" w:rsidP="00FA7AA8">
    <w:pPr>
      <w:pStyle w:val="Footer"/>
    </w:pPr>
    <w:del w:id="38" w:author="Karla Reesor" w:date="2020-11-09T15:15:00Z">
      <w:r w:rsidDel="00D15810">
        <w:delText xml:space="preserve">October </w:delText>
      </w:r>
    </w:del>
    <w:ins w:id="39" w:author="Karla Reesor" w:date="2020-11-09T15:15:00Z">
      <w:r w:rsidR="00D15810">
        <w:t xml:space="preserve">November </w:t>
      </w:r>
    </w:ins>
    <w:r>
      <w:t>20</w:t>
    </w:r>
    <w:ins w:id="40" w:author="Karla Reesor" w:date="2020-11-09T15:15:00Z">
      <w:r w:rsidR="00D15810">
        <w:t>20</w:t>
      </w:r>
    </w:ins>
    <w:del w:id="41" w:author="Karla Reesor" w:date="2020-11-09T15:14:00Z">
      <w:r w:rsidDel="00D15810">
        <w:delText>19</w:delText>
      </w:r>
    </w:del>
    <w:r w:rsidR="00432989">
      <w:ptab w:relativeTo="margin" w:alignment="center" w:leader="none"/>
    </w:r>
    <w:r w:rsidR="00432989">
      <w:t>PRAMP Terms of Reference</w:t>
    </w:r>
    <w:r w:rsidR="00432989">
      <w:ptab w:relativeTo="margin" w:alignment="right" w:leader="none"/>
    </w:r>
    <w:r w:rsidR="00432989">
      <w:t xml:space="preserve">Page </w:t>
    </w:r>
    <w:r w:rsidR="00432989">
      <w:fldChar w:fldCharType="begin"/>
    </w:r>
    <w:r w:rsidR="00432989">
      <w:instrText xml:space="preserve"> PAGE   \* MERGEFORMAT </w:instrText>
    </w:r>
    <w:r w:rsidR="00432989">
      <w:fldChar w:fldCharType="separate"/>
    </w:r>
    <w:r w:rsidR="00115C15">
      <w:rPr>
        <w:noProof/>
      </w:rPr>
      <w:t>8</w:t>
    </w:r>
    <w:r w:rsidR="0043298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2D932" w14:textId="77777777" w:rsidR="00B427DE" w:rsidRDefault="00B427DE" w:rsidP="002D59D0">
      <w:pPr>
        <w:spacing w:after="0" w:line="240" w:lineRule="auto"/>
      </w:pPr>
      <w:r>
        <w:separator/>
      </w:r>
    </w:p>
  </w:footnote>
  <w:footnote w:type="continuationSeparator" w:id="0">
    <w:p w14:paraId="7F61D4A7" w14:textId="77777777" w:rsidR="00B427DE" w:rsidRDefault="00B427DE" w:rsidP="002D5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437F4" w14:textId="77777777" w:rsidR="00432989" w:rsidRPr="00BD7DE6" w:rsidRDefault="00432989" w:rsidP="00BD7DE6">
    <w:pPr>
      <w:pStyle w:val="Heade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B01FB"/>
    <w:multiLevelType w:val="hybridMultilevel"/>
    <w:tmpl w:val="3E7A36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9F79E0"/>
    <w:multiLevelType w:val="hybridMultilevel"/>
    <w:tmpl w:val="AE8E1C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8B36E84"/>
    <w:multiLevelType w:val="hybridMultilevel"/>
    <w:tmpl w:val="17C09F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9F301B"/>
    <w:multiLevelType w:val="hybridMultilevel"/>
    <w:tmpl w:val="2E34E49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2D17271"/>
    <w:multiLevelType w:val="hybridMultilevel"/>
    <w:tmpl w:val="79483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92F1947"/>
    <w:multiLevelType w:val="hybridMultilevel"/>
    <w:tmpl w:val="FD9037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21B74D7"/>
    <w:multiLevelType w:val="hybridMultilevel"/>
    <w:tmpl w:val="2A4C241A"/>
    <w:lvl w:ilvl="0" w:tplc="1009000F">
      <w:start w:val="1"/>
      <w:numFmt w:val="decimal"/>
      <w:lvlText w:val="%1."/>
      <w:lvlJc w:val="left"/>
      <w:pPr>
        <w:ind w:left="720" w:hanging="360"/>
      </w:pPr>
    </w:lvl>
    <w:lvl w:ilvl="1" w:tplc="4E2085EE">
      <w:numFmt w:val="bullet"/>
      <w:lvlText w:val="•"/>
      <w:lvlJc w:val="left"/>
      <w:pPr>
        <w:ind w:left="1800" w:hanging="720"/>
      </w:pPr>
      <w:rPr>
        <w:rFonts w:ascii="Calibri" w:eastAsiaTheme="minorHAnsi"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5605DB2"/>
    <w:multiLevelType w:val="hybridMultilevel"/>
    <w:tmpl w:val="64FEC0C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755C25FC"/>
    <w:multiLevelType w:val="hybridMultilevel"/>
    <w:tmpl w:val="DFF20A78"/>
    <w:lvl w:ilvl="0" w:tplc="10090001">
      <w:start w:val="1"/>
      <w:numFmt w:val="bullet"/>
      <w:lvlText w:val=""/>
      <w:lvlJc w:val="left"/>
      <w:pPr>
        <w:ind w:left="360" w:hanging="360"/>
      </w:pPr>
      <w:rPr>
        <w:rFonts w:ascii="Symbol" w:hAnsi="Symbol" w:hint="default"/>
      </w:rPr>
    </w:lvl>
    <w:lvl w:ilvl="1" w:tplc="4E2085EE">
      <w:numFmt w:val="bullet"/>
      <w:lvlText w:val="•"/>
      <w:lvlJc w:val="left"/>
      <w:pPr>
        <w:ind w:left="1440" w:hanging="720"/>
      </w:pPr>
      <w:rPr>
        <w:rFonts w:ascii="Calibri" w:eastAsiaTheme="minorHAnsi" w:hAnsi="Calibri" w:cstheme="minorBidi"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7DA41EA"/>
    <w:multiLevelType w:val="hybridMultilevel"/>
    <w:tmpl w:val="866203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9"/>
  </w:num>
  <w:num w:numId="6">
    <w:abstractNumId w:val="2"/>
  </w:num>
  <w:num w:numId="7">
    <w:abstractNumId w:val="0"/>
  </w:num>
  <w:num w:numId="8">
    <w:abstractNumId w:val="8"/>
  </w:num>
  <w:num w:numId="9">
    <w:abstractNumId w:val="7"/>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rla Reesor">
    <w15:presenceInfo w15:providerId="Windows Live" w15:userId="65ce0a34c8821e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974"/>
    <w:rsid w:val="00000054"/>
    <w:rsid w:val="0000143D"/>
    <w:rsid w:val="00001665"/>
    <w:rsid w:val="00001C78"/>
    <w:rsid w:val="000028F3"/>
    <w:rsid w:val="00002BCA"/>
    <w:rsid w:val="00002CB5"/>
    <w:rsid w:val="000031BF"/>
    <w:rsid w:val="0000350B"/>
    <w:rsid w:val="00003B18"/>
    <w:rsid w:val="00004199"/>
    <w:rsid w:val="00004AFA"/>
    <w:rsid w:val="00005144"/>
    <w:rsid w:val="00005464"/>
    <w:rsid w:val="00005C5E"/>
    <w:rsid w:val="0000693C"/>
    <w:rsid w:val="00006E5B"/>
    <w:rsid w:val="00006F16"/>
    <w:rsid w:val="00006FA1"/>
    <w:rsid w:val="000073F0"/>
    <w:rsid w:val="00007715"/>
    <w:rsid w:val="00010D16"/>
    <w:rsid w:val="00011D6D"/>
    <w:rsid w:val="00011E1E"/>
    <w:rsid w:val="000125C8"/>
    <w:rsid w:val="000129BF"/>
    <w:rsid w:val="00012DCB"/>
    <w:rsid w:val="0001313B"/>
    <w:rsid w:val="00013F99"/>
    <w:rsid w:val="00013FDA"/>
    <w:rsid w:val="0001414B"/>
    <w:rsid w:val="00014577"/>
    <w:rsid w:val="00014CA6"/>
    <w:rsid w:val="00014D71"/>
    <w:rsid w:val="00014FCB"/>
    <w:rsid w:val="0001500A"/>
    <w:rsid w:val="000154B8"/>
    <w:rsid w:val="00015CE7"/>
    <w:rsid w:val="00015ECE"/>
    <w:rsid w:val="00015EF2"/>
    <w:rsid w:val="0001623C"/>
    <w:rsid w:val="00017EAE"/>
    <w:rsid w:val="00020D70"/>
    <w:rsid w:val="00020FCE"/>
    <w:rsid w:val="00021C7F"/>
    <w:rsid w:val="00021EEC"/>
    <w:rsid w:val="00022B25"/>
    <w:rsid w:val="00022CE3"/>
    <w:rsid w:val="00022E6C"/>
    <w:rsid w:val="00023EB1"/>
    <w:rsid w:val="00024E6B"/>
    <w:rsid w:val="00025809"/>
    <w:rsid w:val="00025B5A"/>
    <w:rsid w:val="00025EFF"/>
    <w:rsid w:val="0002655E"/>
    <w:rsid w:val="0002691B"/>
    <w:rsid w:val="00026EB1"/>
    <w:rsid w:val="00031BF7"/>
    <w:rsid w:val="00033217"/>
    <w:rsid w:val="000334AE"/>
    <w:rsid w:val="00033E9A"/>
    <w:rsid w:val="00034A24"/>
    <w:rsid w:val="00035289"/>
    <w:rsid w:val="0003543A"/>
    <w:rsid w:val="0003551A"/>
    <w:rsid w:val="00035F45"/>
    <w:rsid w:val="000368CC"/>
    <w:rsid w:val="00036BFB"/>
    <w:rsid w:val="000370FF"/>
    <w:rsid w:val="000371BF"/>
    <w:rsid w:val="00037976"/>
    <w:rsid w:val="00037C52"/>
    <w:rsid w:val="00037D59"/>
    <w:rsid w:val="00037F1F"/>
    <w:rsid w:val="00040648"/>
    <w:rsid w:val="00040B74"/>
    <w:rsid w:val="0004242A"/>
    <w:rsid w:val="00042B61"/>
    <w:rsid w:val="00043CA7"/>
    <w:rsid w:val="00045339"/>
    <w:rsid w:val="000453E1"/>
    <w:rsid w:val="0004548C"/>
    <w:rsid w:val="00045B30"/>
    <w:rsid w:val="000463D3"/>
    <w:rsid w:val="00047A4F"/>
    <w:rsid w:val="00047D00"/>
    <w:rsid w:val="00047EB8"/>
    <w:rsid w:val="00047EC5"/>
    <w:rsid w:val="00051E2B"/>
    <w:rsid w:val="0005263B"/>
    <w:rsid w:val="0005282D"/>
    <w:rsid w:val="00052CCA"/>
    <w:rsid w:val="00052F5D"/>
    <w:rsid w:val="00053071"/>
    <w:rsid w:val="000532B8"/>
    <w:rsid w:val="0005383D"/>
    <w:rsid w:val="00053C3E"/>
    <w:rsid w:val="00055310"/>
    <w:rsid w:val="000566ED"/>
    <w:rsid w:val="000570D1"/>
    <w:rsid w:val="0005776C"/>
    <w:rsid w:val="00057D24"/>
    <w:rsid w:val="00061198"/>
    <w:rsid w:val="000618E6"/>
    <w:rsid w:val="00061AB0"/>
    <w:rsid w:val="00061C59"/>
    <w:rsid w:val="000623EC"/>
    <w:rsid w:val="00062624"/>
    <w:rsid w:val="00062862"/>
    <w:rsid w:val="000635FE"/>
    <w:rsid w:val="00063A44"/>
    <w:rsid w:val="00064599"/>
    <w:rsid w:val="000649F9"/>
    <w:rsid w:val="0006562E"/>
    <w:rsid w:val="00065C4A"/>
    <w:rsid w:val="00065EB8"/>
    <w:rsid w:val="00066F23"/>
    <w:rsid w:val="00067701"/>
    <w:rsid w:val="000679B1"/>
    <w:rsid w:val="00067B91"/>
    <w:rsid w:val="00070382"/>
    <w:rsid w:val="00070437"/>
    <w:rsid w:val="000713E5"/>
    <w:rsid w:val="00071A24"/>
    <w:rsid w:val="00071BC4"/>
    <w:rsid w:val="00071E7A"/>
    <w:rsid w:val="00072890"/>
    <w:rsid w:val="0007329D"/>
    <w:rsid w:val="000732BD"/>
    <w:rsid w:val="00073EE7"/>
    <w:rsid w:val="000740FF"/>
    <w:rsid w:val="00074490"/>
    <w:rsid w:val="00074621"/>
    <w:rsid w:val="00075220"/>
    <w:rsid w:val="00075915"/>
    <w:rsid w:val="00075957"/>
    <w:rsid w:val="00076089"/>
    <w:rsid w:val="00076ADA"/>
    <w:rsid w:val="000770B9"/>
    <w:rsid w:val="000771E4"/>
    <w:rsid w:val="00077469"/>
    <w:rsid w:val="000776C4"/>
    <w:rsid w:val="00077C07"/>
    <w:rsid w:val="00077F6B"/>
    <w:rsid w:val="0008037A"/>
    <w:rsid w:val="00080742"/>
    <w:rsid w:val="00080AE8"/>
    <w:rsid w:val="00080C9C"/>
    <w:rsid w:val="000813FA"/>
    <w:rsid w:val="0008200A"/>
    <w:rsid w:val="00082181"/>
    <w:rsid w:val="00083698"/>
    <w:rsid w:val="00083819"/>
    <w:rsid w:val="00083906"/>
    <w:rsid w:val="00083C8E"/>
    <w:rsid w:val="000845ED"/>
    <w:rsid w:val="00084B4A"/>
    <w:rsid w:val="0008613A"/>
    <w:rsid w:val="000862AE"/>
    <w:rsid w:val="000870E8"/>
    <w:rsid w:val="00087717"/>
    <w:rsid w:val="00090D39"/>
    <w:rsid w:val="000910D5"/>
    <w:rsid w:val="0009127F"/>
    <w:rsid w:val="000912F0"/>
    <w:rsid w:val="0009145A"/>
    <w:rsid w:val="00091540"/>
    <w:rsid w:val="00091A45"/>
    <w:rsid w:val="00091D9F"/>
    <w:rsid w:val="00092A8A"/>
    <w:rsid w:val="00092B77"/>
    <w:rsid w:val="00092EE5"/>
    <w:rsid w:val="00092FE6"/>
    <w:rsid w:val="00093DC6"/>
    <w:rsid w:val="0009440F"/>
    <w:rsid w:val="00094561"/>
    <w:rsid w:val="00094AC0"/>
    <w:rsid w:val="00094B75"/>
    <w:rsid w:val="0009500D"/>
    <w:rsid w:val="000951D2"/>
    <w:rsid w:val="000952C2"/>
    <w:rsid w:val="00096941"/>
    <w:rsid w:val="00096EBF"/>
    <w:rsid w:val="000979D1"/>
    <w:rsid w:val="00097DCE"/>
    <w:rsid w:val="00097EBD"/>
    <w:rsid w:val="00097EC9"/>
    <w:rsid w:val="000A0071"/>
    <w:rsid w:val="000A02DD"/>
    <w:rsid w:val="000A04D2"/>
    <w:rsid w:val="000A062D"/>
    <w:rsid w:val="000A09EF"/>
    <w:rsid w:val="000A10ED"/>
    <w:rsid w:val="000A1481"/>
    <w:rsid w:val="000A1A58"/>
    <w:rsid w:val="000A1ECF"/>
    <w:rsid w:val="000A234C"/>
    <w:rsid w:val="000A2D44"/>
    <w:rsid w:val="000A2D7E"/>
    <w:rsid w:val="000A4C46"/>
    <w:rsid w:val="000A4D35"/>
    <w:rsid w:val="000A4FC4"/>
    <w:rsid w:val="000A5121"/>
    <w:rsid w:val="000A51EE"/>
    <w:rsid w:val="000A5DD1"/>
    <w:rsid w:val="000A5E64"/>
    <w:rsid w:val="000A5ECF"/>
    <w:rsid w:val="000A626D"/>
    <w:rsid w:val="000A6482"/>
    <w:rsid w:val="000A6835"/>
    <w:rsid w:val="000A71C5"/>
    <w:rsid w:val="000B0248"/>
    <w:rsid w:val="000B025B"/>
    <w:rsid w:val="000B0C01"/>
    <w:rsid w:val="000B1CC9"/>
    <w:rsid w:val="000B1DA9"/>
    <w:rsid w:val="000B22F0"/>
    <w:rsid w:val="000B2489"/>
    <w:rsid w:val="000B24A0"/>
    <w:rsid w:val="000B2816"/>
    <w:rsid w:val="000B2854"/>
    <w:rsid w:val="000B43C2"/>
    <w:rsid w:val="000B4463"/>
    <w:rsid w:val="000B4495"/>
    <w:rsid w:val="000B5A08"/>
    <w:rsid w:val="000B5C4C"/>
    <w:rsid w:val="000B75D4"/>
    <w:rsid w:val="000B76BE"/>
    <w:rsid w:val="000B795F"/>
    <w:rsid w:val="000C0B90"/>
    <w:rsid w:val="000C0DE6"/>
    <w:rsid w:val="000C19B1"/>
    <w:rsid w:val="000C1EFF"/>
    <w:rsid w:val="000C209A"/>
    <w:rsid w:val="000C33F6"/>
    <w:rsid w:val="000C3412"/>
    <w:rsid w:val="000C391A"/>
    <w:rsid w:val="000C3B50"/>
    <w:rsid w:val="000C4A07"/>
    <w:rsid w:val="000C4C67"/>
    <w:rsid w:val="000C50F9"/>
    <w:rsid w:val="000C513B"/>
    <w:rsid w:val="000C5369"/>
    <w:rsid w:val="000C5E20"/>
    <w:rsid w:val="000C6051"/>
    <w:rsid w:val="000C6C76"/>
    <w:rsid w:val="000C78B8"/>
    <w:rsid w:val="000C7F84"/>
    <w:rsid w:val="000C7FA0"/>
    <w:rsid w:val="000D02ED"/>
    <w:rsid w:val="000D045A"/>
    <w:rsid w:val="000D0460"/>
    <w:rsid w:val="000D0510"/>
    <w:rsid w:val="000D0A46"/>
    <w:rsid w:val="000D1178"/>
    <w:rsid w:val="000D1B05"/>
    <w:rsid w:val="000D239B"/>
    <w:rsid w:val="000D3AB2"/>
    <w:rsid w:val="000D4552"/>
    <w:rsid w:val="000D45FE"/>
    <w:rsid w:val="000D4BC0"/>
    <w:rsid w:val="000D5998"/>
    <w:rsid w:val="000D604E"/>
    <w:rsid w:val="000D6A50"/>
    <w:rsid w:val="000D6DCB"/>
    <w:rsid w:val="000D72AC"/>
    <w:rsid w:val="000D73EC"/>
    <w:rsid w:val="000E09ED"/>
    <w:rsid w:val="000E0BA8"/>
    <w:rsid w:val="000E1E52"/>
    <w:rsid w:val="000E28BC"/>
    <w:rsid w:val="000E4365"/>
    <w:rsid w:val="000E588C"/>
    <w:rsid w:val="000E5E83"/>
    <w:rsid w:val="000E60C7"/>
    <w:rsid w:val="000E6E98"/>
    <w:rsid w:val="000E72E6"/>
    <w:rsid w:val="000E7300"/>
    <w:rsid w:val="000E7332"/>
    <w:rsid w:val="000E7568"/>
    <w:rsid w:val="000F027A"/>
    <w:rsid w:val="000F0B7A"/>
    <w:rsid w:val="000F119E"/>
    <w:rsid w:val="000F14E7"/>
    <w:rsid w:val="000F1B5B"/>
    <w:rsid w:val="000F207A"/>
    <w:rsid w:val="000F2EF2"/>
    <w:rsid w:val="000F2F91"/>
    <w:rsid w:val="000F31CF"/>
    <w:rsid w:val="000F39C2"/>
    <w:rsid w:val="000F478D"/>
    <w:rsid w:val="000F49B2"/>
    <w:rsid w:val="000F4F76"/>
    <w:rsid w:val="000F4FF6"/>
    <w:rsid w:val="000F5451"/>
    <w:rsid w:val="000F552C"/>
    <w:rsid w:val="000F5CCA"/>
    <w:rsid w:val="000F7140"/>
    <w:rsid w:val="000F7C08"/>
    <w:rsid w:val="0010094F"/>
    <w:rsid w:val="00100E2F"/>
    <w:rsid w:val="00100F5F"/>
    <w:rsid w:val="00101217"/>
    <w:rsid w:val="001018CB"/>
    <w:rsid w:val="00101982"/>
    <w:rsid w:val="001019ED"/>
    <w:rsid w:val="00102003"/>
    <w:rsid w:val="00102194"/>
    <w:rsid w:val="00102CA9"/>
    <w:rsid w:val="00102CF7"/>
    <w:rsid w:val="00102EEA"/>
    <w:rsid w:val="001032ED"/>
    <w:rsid w:val="00103633"/>
    <w:rsid w:val="001036D3"/>
    <w:rsid w:val="00103946"/>
    <w:rsid w:val="00105366"/>
    <w:rsid w:val="0010573E"/>
    <w:rsid w:val="001059B8"/>
    <w:rsid w:val="00105DF8"/>
    <w:rsid w:val="0010640C"/>
    <w:rsid w:val="001068CC"/>
    <w:rsid w:val="00110755"/>
    <w:rsid w:val="00110D69"/>
    <w:rsid w:val="00110F9C"/>
    <w:rsid w:val="0011128E"/>
    <w:rsid w:val="00111879"/>
    <w:rsid w:val="00113A7F"/>
    <w:rsid w:val="00114576"/>
    <w:rsid w:val="001151AA"/>
    <w:rsid w:val="00115286"/>
    <w:rsid w:val="001153E5"/>
    <w:rsid w:val="00115522"/>
    <w:rsid w:val="0011578C"/>
    <w:rsid w:val="00115C15"/>
    <w:rsid w:val="00116474"/>
    <w:rsid w:val="0011662F"/>
    <w:rsid w:val="00116B7C"/>
    <w:rsid w:val="00117122"/>
    <w:rsid w:val="00117285"/>
    <w:rsid w:val="00117EF0"/>
    <w:rsid w:val="00120A2A"/>
    <w:rsid w:val="00120CFB"/>
    <w:rsid w:val="001214DC"/>
    <w:rsid w:val="00121DC0"/>
    <w:rsid w:val="00121F5D"/>
    <w:rsid w:val="0012219B"/>
    <w:rsid w:val="00122855"/>
    <w:rsid w:val="00122869"/>
    <w:rsid w:val="00122D48"/>
    <w:rsid w:val="001231E0"/>
    <w:rsid w:val="001235AE"/>
    <w:rsid w:val="00124623"/>
    <w:rsid w:val="0012485F"/>
    <w:rsid w:val="0012496E"/>
    <w:rsid w:val="00125A25"/>
    <w:rsid w:val="00125A6F"/>
    <w:rsid w:val="00125DBF"/>
    <w:rsid w:val="00125F31"/>
    <w:rsid w:val="00126444"/>
    <w:rsid w:val="00127154"/>
    <w:rsid w:val="0012776B"/>
    <w:rsid w:val="001277FA"/>
    <w:rsid w:val="001278A6"/>
    <w:rsid w:val="00127C4F"/>
    <w:rsid w:val="00127E98"/>
    <w:rsid w:val="00130D7B"/>
    <w:rsid w:val="001310D6"/>
    <w:rsid w:val="00131120"/>
    <w:rsid w:val="0013135F"/>
    <w:rsid w:val="00132036"/>
    <w:rsid w:val="00132BD8"/>
    <w:rsid w:val="00132EEB"/>
    <w:rsid w:val="00133496"/>
    <w:rsid w:val="00133C7A"/>
    <w:rsid w:val="00133F9D"/>
    <w:rsid w:val="00133FAF"/>
    <w:rsid w:val="00134FF4"/>
    <w:rsid w:val="001350F2"/>
    <w:rsid w:val="001357FD"/>
    <w:rsid w:val="00135FF1"/>
    <w:rsid w:val="00136154"/>
    <w:rsid w:val="00136468"/>
    <w:rsid w:val="001364B3"/>
    <w:rsid w:val="00136ACE"/>
    <w:rsid w:val="00136EB3"/>
    <w:rsid w:val="00136EB4"/>
    <w:rsid w:val="00137096"/>
    <w:rsid w:val="00137244"/>
    <w:rsid w:val="00137245"/>
    <w:rsid w:val="00137832"/>
    <w:rsid w:val="001402B3"/>
    <w:rsid w:val="0014044E"/>
    <w:rsid w:val="00141080"/>
    <w:rsid w:val="00141725"/>
    <w:rsid w:val="00142856"/>
    <w:rsid w:val="00143BAF"/>
    <w:rsid w:val="001440D8"/>
    <w:rsid w:val="00144753"/>
    <w:rsid w:val="00144A91"/>
    <w:rsid w:val="00146167"/>
    <w:rsid w:val="00146C74"/>
    <w:rsid w:val="00146DAC"/>
    <w:rsid w:val="0014704B"/>
    <w:rsid w:val="00147590"/>
    <w:rsid w:val="001500DC"/>
    <w:rsid w:val="00150685"/>
    <w:rsid w:val="00151922"/>
    <w:rsid w:val="0015213A"/>
    <w:rsid w:val="001521B1"/>
    <w:rsid w:val="00152982"/>
    <w:rsid w:val="00152E5F"/>
    <w:rsid w:val="00152EE6"/>
    <w:rsid w:val="00153096"/>
    <w:rsid w:val="00153335"/>
    <w:rsid w:val="001534C8"/>
    <w:rsid w:val="00153777"/>
    <w:rsid w:val="001537BD"/>
    <w:rsid w:val="00153E52"/>
    <w:rsid w:val="001552E3"/>
    <w:rsid w:val="0015537E"/>
    <w:rsid w:val="001555C9"/>
    <w:rsid w:val="00155673"/>
    <w:rsid w:val="00156100"/>
    <w:rsid w:val="0015658E"/>
    <w:rsid w:val="00156A68"/>
    <w:rsid w:val="0015714E"/>
    <w:rsid w:val="00160057"/>
    <w:rsid w:val="00160062"/>
    <w:rsid w:val="001609F5"/>
    <w:rsid w:val="00160A91"/>
    <w:rsid w:val="00160FF7"/>
    <w:rsid w:val="00161000"/>
    <w:rsid w:val="00161059"/>
    <w:rsid w:val="00161932"/>
    <w:rsid w:val="00161E58"/>
    <w:rsid w:val="00161FFB"/>
    <w:rsid w:val="0016364C"/>
    <w:rsid w:val="001636BE"/>
    <w:rsid w:val="00163760"/>
    <w:rsid w:val="00163A58"/>
    <w:rsid w:val="00163E2A"/>
    <w:rsid w:val="0016460D"/>
    <w:rsid w:val="001647DF"/>
    <w:rsid w:val="00164F68"/>
    <w:rsid w:val="00165011"/>
    <w:rsid w:val="0016560D"/>
    <w:rsid w:val="0016573D"/>
    <w:rsid w:val="00165CA2"/>
    <w:rsid w:val="0016613A"/>
    <w:rsid w:val="001669E7"/>
    <w:rsid w:val="0016710C"/>
    <w:rsid w:val="00167C33"/>
    <w:rsid w:val="001702F1"/>
    <w:rsid w:val="001708EB"/>
    <w:rsid w:val="001709C2"/>
    <w:rsid w:val="00170E82"/>
    <w:rsid w:val="00171B40"/>
    <w:rsid w:val="00171D9F"/>
    <w:rsid w:val="0017201B"/>
    <w:rsid w:val="001721A9"/>
    <w:rsid w:val="001727E7"/>
    <w:rsid w:val="001733C5"/>
    <w:rsid w:val="00174221"/>
    <w:rsid w:val="00175847"/>
    <w:rsid w:val="001761B5"/>
    <w:rsid w:val="001764E8"/>
    <w:rsid w:val="00176A40"/>
    <w:rsid w:val="00177749"/>
    <w:rsid w:val="00177781"/>
    <w:rsid w:val="0017783C"/>
    <w:rsid w:val="00177BE2"/>
    <w:rsid w:val="0018063B"/>
    <w:rsid w:val="00180D1D"/>
    <w:rsid w:val="0018128C"/>
    <w:rsid w:val="00181918"/>
    <w:rsid w:val="00182A1D"/>
    <w:rsid w:val="00182CC8"/>
    <w:rsid w:val="00182DF7"/>
    <w:rsid w:val="00184B5F"/>
    <w:rsid w:val="00185423"/>
    <w:rsid w:val="00185DD0"/>
    <w:rsid w:val="00186F70"/>
    <w:rsid w:val="00187168"/>
    <w:rsid w:val="0018772D"/>
    <w:rsid w:val="00187A1F"/>
    <w:rsid w:val="00187D42"/>
    <w:rsid w:val="001900A6"/>
    <w:rsid w:val="00190224"/>
    <w:rsid w:val="0019030A"/>
    <w:rsid w:val="0019177D"/>
    <w:rsid w:val="0019197C"/>
    <w:rsid w:val="00191BA3"/>
    <w:rsid w:val="001926E4"/>
    <w:rsid w:val="001928CC"/>
    <w:rsid w:val="00192EFF"/>
    <w:rsid w:val="001930BC"/>
    <w:rsid w:val="001934BA"/>
    <w:rsid w:val="001939BF"/>
    <w:rsid w:val="00193DDC"/>
    <w:rsid w:val="0019412B"/>
    <w:rsid w:val="001945EC"/>
    <w:rsid w:val="00194BFB"/>
    <w:rsid w:val="00195056"/>
    <w:rsid w:val="001950B5"/>
    <w:rsid w:val="001952FD"/>
    <w:rsid w:val="00195B9E"/>
    <w:rsid w:val="0019666C"/>
    <w:rsid w:val="001A0049"/>
    <w:rsid w:val="001A00F2"/>
    <w:rsid w:val="001A0F9C"/>
    <w:rsid w:val="001A1836"/>
    <w:rsid w:val="001A1D7E"/>
    <w:rsid w:val="001A1FB4"/>
    <w:rsid w:val="001A2788"/>
    <w:rsid w:val="001A2EBC"/>
    <w:rsid w:val="001A3369"/>
    <w:rsid w:val="001A3CA2"/>
    <w:rsid w:val="001A3EA2"/>
    <w:rsid w:val="001A4435"/>
    <w:rsid w:val="001A4493"/>
    <w:rsid w:val="001A5307"/>
    <w:rsid w:val="001A538A"/>
    <w:rsid w:val="001A559A"/>
    <w:rsid w:val="001A55D4"/>
    <w:rsid w:val="001A5653"/>
    <w:rsid w:val="001A572B"/>
    <w:rsid w:val="001A6034"/>
    <w:rsid w:val="001A618F"/>
    <w:rsid w:val="001A62A0"/>
    <w:rsid w:val="001A67D4"/>
    <w:rsid w:val="001A6E43"/>
    <w:rsid w:val="001A6E8B"/>
    <w:rsid w:val="001A73B4"/>
    <w:rsid w:val="001A7CAB"/>
    <w:rsid w:val="001B01E1"/>
    <w:rsid w:val="001B0272"/>
    <w:rsid w:val="001B0694"/>
    <w:rsid w:val="001B0BE7"/>
    <w:rsid w:val="001B162B"/>
    <w:rsid w:val="001B1F4C"/>
    <w:rsid w:val="001B298E"/>
    <w:rsid w:val="001B2B90"/>
    <w:rsid w:val="001B38FA"/>
    <w:rsid w:val="001B3C4A"/>
    <w:rsid w:val="001B3CC1"/>
    <w:rsid w:val="001B446C"/>
    <w:rsid w:val="001B4916"/>
    <w:rsid w:val="001B4C68"/>
    <w:rsid w:val="001B4E69"/>
    <w:rsid w:val="001B546D"/>
    <w:rsid w:val="001B5972"/>
    <w:rsid w:val="001B60DB"/>
    <w:rsid w:val="001B6CC7"/>
    <w:rsid w:val="001B6F42"/>
    <w:rsid w:val="001C0A92"/>
    <w:rsid w:val="001C0C4F"/>
    <w:rsid w:val="001C11B8"/>
    <w:rsid w:val="001C18FD"/>
    <w:rsid w:val="001C29F7"/>
    <w:rsid w:val="001C31FD"/>
    <w:rsid w:val="001C395B"/>
    <w:rsid w:val="001C50A2"/>
    <w:rsid w:val="001C5E18"/>
    <w:rsid w:val="001C63B3"/>
    <w:rsid w:val="001C6745"/>
    <w:rsid w:val="001C6DEA"/>
    <w:rsid w:val="001C7949"/>
    <w:rsid w:val="001D0515"/>
    <w:rsid w:val="001D06F5"/>
    <w:rsid w:val="001D079C"/>
    <w:rsid w:val="001D0C75"/>
    <w:rsid w:val="001D10EA"/>
    <w:rsid w:val="001D12B4"/>
    <w:rsid w:val="001D2600"/>
    <w:rsid w:val="001D29E5"/>
    <w:rsid w:val="001D2D3D"/>
    <w:rsid w:val="001D2F1B"/>
    <w:rsid w:val="001D345C"/>
    <w:rsid w:val="001D34F6"/>
    <w:rsid w:val="001D4097"/>
    <w:rsid w:val="001D4BFB"/>
    <w:rsid w:val="001D55B3"/>
    <w:rsid w:val="001D560E"/>
    <w:rsid w:val="001D726E"/>
    <w:rsid w:val="001D75ED"/>
    <w:rsid w:val="001D7ECD"/>
    <w:rsid w:val="001D7F28"/>
    <w:rsid w:val="001E11F2"/>
    <w:rsid w:val="001E127B"/>
    <w:rsid w:val="001E1593"/>
    <w:rsid w:val="001E2579"/>
    <w:rsid w:val="001E25D4"/>
    <w:rsid w:val="001E29D5"/>
    <w:rsid w:val="001E2A5C"/>
    <w:rsid w:val="001E3AEE"/>
    <w:rsid w:val="001E3FA1"/>
    <w:rsid w:val="001E406D"/>
    <w:rsid w:val="001E42A1"/>
    <w:rsid w:val="001E5067"/>
    <w:rsid w:val="001E5160"/>
    <w:rsid w:val="001E5885"/>
    <w:rsid w:val="001E59DC"/>
    <w:rsid w:val="001E5A13"/>
    <w:rsid w:val="001E70AD"/>
    <w:rsid w:val="001E77E3"/>
    <w:rsid w:val="001E7F74"/>
    <w:rsid w:val="001F07CE"/>
    <w:rsid w:val="001F0B9A"/>
    <w:rsid w:val="001F13DB"/>
    <w:rsid w:val="001F16B4"/>
    <w:rsid w:val="001F1A4B"/>
    <w:rsid w:val="001F22DA"/>
    <w:rsid w:val="001F25D2"/>
    <w:rsid w:val="001F2A63"/>
    <w:rsid w:val="001F3379"/>
    <w:rsid w:val="001F395C"/>
    <w:rsid w:val="001F3E39"/>
    <w:rsid w:val="001F4349"/>
    <w:rsid w:val="001F4D2D"/>
    <w:rsid w:val="001F4D31"/>
    <w:rsid w:val="001F59AF"/>
    <w:rsid w:val="001F5A87"/>
    <w:rsid w:val="001F5C39"/>
    <w:rsid w:val="001F5D4B"/>
    <w:rsid w:val="001F5D8A"/>
    <w:rsid w:val="001F647F"/>
    <w:rsid w:val="001F66A9"/>
    <w:rsid w:val="001F6A8C"/>
    <w:rsid w:val="001F6AD3"/>
    <w:rsid w:val="001F6B43"/>
    <w:rsid w:val="001F6CC6"/>
    <w:rsid w:val="001F739E"/>
    <w:rsid w:val="001F7B2E"/>
    <w:rsid w:val="00201D8D"/>
    <w:rsid w:val="00201E26"/>
    <w:rsid w:val="00202220"/>
    <w:rsid w:val="00202527"/>
    <w:rsid w:val="00202984"/>
    <w:rsid w:val="00202D46"/>
    <w:rsid w:val="002030AB"/>
    <w:rsid w:val="00204764"/>
    <w:rsid w:val="00204A82"/>
    <w:rsid w:val="00204D71"/>
    <w:rsid w:val="00204F20"/>
    <w:rsid w:val="00205A36"/>
    <w:rsid w:val="00206A61"/>
    <w:rsid w:val="00206BDD"/>
    <w:rsid w:val="0020771A"/>
    <w:rsid w:val="0021087F"/>
    <w:rsid w:val="00210AE4"/>
    <w:rsid w:val="002126CA"/>
    <w:rsid w:val="00212B23"/>
    <w:rsid w:val="0021323B"/>
    <w:rsid w:val="00213B4C"/>
    <w:rsid w:val="002143FD"/>
    <w:rsid w:val="002148BF"/>
    <w:rsid w:val="00214CDC"/>
    <w:rsid w:val="002159DE"/>
    <w:rsid w:val="00216365"/>
    <w:rsid w:val="0021643B"/>
    <w:rsid w:val="0021759B"/>
    <w:rsid w:val="00217665"/>
    <w:rsid w:val="00217CE4"/>
    <w:rsid w:val="00221184"/>
    <w:rsid w:val="002215FD"/>
    <w:rsid w:val="00221C3D"/>
    <w:rsid w:val="002223A0"/>
    <w:rsid w:val="00222568"/>
    <w:rsid w:val="00222590"/>
    <w:rsid w:val="00222815"/>
    <w:rsid w:val="00223F58"/>
    <w:rsid w:val="00224CBF"/>
    <w:rsid w:val="002261DC"/>
    <w:rsid w:val="00227012"/>
    <w:rsid w:val="0022754D"/>
    <w:rsid w:val="00227946"/>
    <w:rsid w:val="00227B66"/>
    <w:rsid w:val="00230AF6"/>
    <w:rsid w:val="00231856"/>
    <w:rsid w:val="00231E3D"/>
    <w:rsid w:val="002324F3"/>
    <w:rsid w:val="00232D21"/>
    <w:rsid w:val="0023308A"/>
    <w:rsid w:val="0023406A"/>
    <w:rsid w:val="00234F86"/>
    <w:rsid w:val="00235356"/>
    <w:rsid w:val="002353E9"/>
    <w:rsid w:val="002354AA"/>
    <w:rsid w:val="002357CB"/>
    <w:rsid w:val="002368F8"/>
    <w:rsid w:val="0023693D"/>
    <w:rsid w:val="00237400"/>
    <w:rsid w:val="00240364"/>
    <w:rsid w:val="00240522"/>
    <w:rsid w:val="00240C2E"/>
    <w:rsid w:val="00240EE0"/>
    <w:rsid w:val="00240FED"/>
    <w:rsid w:val="0024240A"/>
    <w:rsid w:val="00242921"/>
    <w:rsid w:val="00242CC9"/>
    <w:rsid w:val="002436A3"/>
    <w:rsid w:val="00243B73"/>
    <w:rsid w:val="00243F8B"/>
    <w:rsid w:val="00245064"/>
    <w:rsid w:val="00245BB1"/>
    <w:rsid w:val="002460BA"/>
    <w:rsid w:val="00247807"/>
    <w:rsid w:val="00247E6B"/>
    <w:rsid w:val="00250A15"/>
    <w:rsid w:val="00250CE6"/>
    <w:rsid w:val="0025120A"/>
    <w:rsid w:val="00251407"/>
    <w:rsid w:val="002517B7"/>
    <w:rsid w:val="00251A9D"/>
    <w:rsid w:val="00251CAF"/>
    <w:rsid w:val="00251DE2"/>
    <w:rsid w:val="00252735"/>
    <w:rsid w:val="00252760"/>
    <w:rsid w:val="00252A13"/>
    <w:rsid w:val="00252C2C"/>
    <w:rsid w:val="00252F53"/>
    <w:rsid w:val="002531E3"/>
    <w:rsid w:val="0025344B"/>
    <w:rsid w:val="00253DCF"/>
    <w:rsid w:val="00254816"/>
    <w:rsid w:val="002550A0"/>
    <w:rsid w:val="00255401"/>
    <w:rsid w:val="0025574A"/>
    <w:rsid w:val="00255C58"/>
    <w:rsid w:val="00256DD9"/>
    <w:rsid w:val="002572E3"/>
    <w:rsid w:val="00257422"/>
    <w:rsid w:val="00257435"/>
    <w:rsid w:val="00257D52"/>
    <w:rsid w:val="002603D0"/>
    <w:rsid w:val="00260913"/>
    <w:rsid w:val="00260982"/>
    <w:rsid w:val="002612D3"/>
    <w:rsid w:val="002617B4"/>
    <w:rsid w:val="00261868"/>
    <w:rsid w:val="00262015"/>
    <w:rsid w:val="002625AE"/>
    <w:rsid w:val="00262DFD"/>
    <w:rsid w:val="00262FDF"/>
    <w:rsid w:val="00263848"/>
    <w:rsid w:val="0026480B"/>
    <w:rsid w:val="002653CC"/>
    <w:rsid w:val="002654E1"/>
    <w:rsid w:val="00265605"/>
    <w:rsid w:val="00266109"/>
    <w:rsid w:val="002663CA"/>
    <w:rsid w:val="00266479"/>
    <w:rsid w:val="00266BC3"/>
    <w:rsid w:val="00266ED8"/>
    <w:rsid w:val="00267561"/>
    <w:rsid w:val="00267AF0"/>
    <w:rsid w:val="00267F31"/>
    <w:rsid w:val="002717EA"/>
    <w:rsid w:val="00271EEF"/>
    <w:rsid w:val="00272385"/>
    <w:rsid w:val="00273246"/>
    <w:rsid w:val="002739E1"/>
    <w:rsid w:val="00273A3E"/>
    <w:rsid w:val="00274015"/>
    <w:rsid w:val="00274210"/>
    <w:rsid w:val="002754F8"/>
    <w:rsid w:val="0027575F"/>
    <w:rsid w:val="00275F30"/>
    <w:rsid w:val="002760FB"/>
    <w:rsid w:val="00276277"/>
    <w:rsid w:val="002764C9"/>
    <w:rsid w:val="002765AE"/>
    <w:rsid w:val="0027702D"/>
    <w:rsid w:val="00277493"/>
    <w:rsid w:val="002776B2"/>
    <w:rsid w:val="0027772E"/>
    <w:rsid w:val="00277960"/>
    <w:rsid w:val="00277BAC"/>
    <w:rsid w:val="00280D4F"/>
    <w:rsid w:val="00281E6F"/>
    <w:rsid w:val="002824D6"/>
    <w:rsid w:val="002827EC"/>
    <w:rsid w:val="00282E34"/>
    <w:rsid w:val="00283163"/>
    <w:rsid w:val="0028324B"/>
    <w:rsid w:val="0028327D"/>
    <w:rsid w:val="00283FC0"/>
    <w:rsid w:val="00284041"/>
    <w:rsid w:val="00284314"/>
    <w:rsid w:val="00284D3C"/>
    <w:rsid w:val="00285842"/>
    <w:rsid w:val="00286389"/>
    <w:rsid w:val="0028691C"/>
    <w:rsid w:val="00286973"/>
    <w:rsid w:val="00286C73"/>
    <w:rsid w:val="0028720E"/>
    <w:rsid w:val="0028723B"/>
    <w:rsid w:val="002875C2"/>
    <w:rsid w:val="00290187"/>
    <w:rsid w:val="0029056A"/>
    <w:rsid w:val="00290DFE"/>
    <w:rsid w:val="002911C1"/>
    <w:rsid w:val="00291C4C"/>
    <w:rsid w:val="00292063"/>
    <w:rsid w:val="00292428"/>
    <w:rsid w:val="00292680"/>
    <w:rsid w:val="0029280A"/>
    <w:rsid w:val="00292DCF"/>
    <w:rsid w:val="00295414"/>
    <w:rsid w:val="002957AB"/>
    <w:rsid w:val="0029638E"/>
    <w:rsid w:val="00296675"/>
    <w:rsid w:val="002972F8"/>
    <w:rsid w:val="00297926"/>
    <w:rsid w:val="002A0F7A"/>
    <w:rsid w:val="002A1503"/>
    <w:rsid w:val="002A21CC"/>
    <w:rsid w:val="002A2E6C"/>
    <w:rsid w:val="002A3FAB"/>
    <w:rsid w:val="002A41B0"/>
    <w:rsid w:val="002A45BC"/>
    <w:rsid w:val="002A6DC1"/>
    <w:rsid w:val="002A7384"/>
    <w:rsid w:val="002A74E9"/>
    <w:rsid w:val="002A7E6C"/>
    <w:rsid w:val="002B035E"/>
    <w:rsid w:val="002B04AF"/>
    <w:rsid w:val="002B13EC"/>
    <w:rsid w:val="002B14E7"/>
    <w:rsid w:val="002B1943"/>
    <w:rsid w:val="002B2097"/>
    <w:rsid w:val="002B3A82"/>
    <w:rsid w:val="002B3BCE"/>
    <w:rsid w:val="002B3D24"/>
    <w:rsid w:val="002B40B9"/>
    <w:rsid w:val="002B45AB"/>
    <w:rsid w:val="002B4D35"/>
    <w:rsid w:val="002B5A53"/>
    <w:rsid w:val="002B5A57"/>
    <w:rsid w:val="002B64E6"/>
    <w:rsid w:val="002B6671"/>
    <w:rsid w:val="002B6D60"/>
    <w:rsid w:val="002B7488"/>
    <w:rsid w:val="002C0703"/>
    <w:rsid w:val="002C0967"/>
    <w:rsid w:val="002C0B88"/>
    <w:rsid w:val="002C106E"/>
    <w:rsid w:val="002C1391"/>
    <w:rsid w:val="002C1B9A"/>
    <w:rsid w:val="002C205C"/>
    <w:rsid w:val="002C25DB"/>
    <w:rsid w:val="002C2A77"/>
    <w:rsid w:val="002C2AED"/>
    <w:rsid w:val="002C3879"/>
    <w:rsid w:val="002C3C70"/>
    <w:rsid w:val="002C40DA"/>
    <w:rsid w:val="002C4514"/>
    <w:rsid w:val="002C4516"/>
    <w:rsid w:val="002C49A2"/>
    <w:rsid w:val="002C5465"/>
    <w:rsid w:val="002C56D4"/>
    <w:rsid w:val="002C5A49"/>
    <w:rsid w:val="002C601F"/>
    <w:rsid w:val="002C6222"/>
    <w:rsid w:val="002C6622"/>
    <w:rsid w:val="002C66F5"/>
    <w:rsid w:val="002C6BDA"/>
    <w:rsid w:val="002C77EA"/>
    <w:rsid w:val="002C7938"/>
    <w:rsid w:val="002C7BB6"/>
    <w:rsid w:val="002C7C95"/>
    <w:rsid w:val="002D0F6A"/>
    <w:rsid w:val="002D14A8"/>
    <w:rsid w:val="002D3503"/>
    <w:rsid w:val="002D40E7"/>
    <w:rsid w:val="002D41B7"/>
    <w:rsid w:val="002D4365"/>
    <w:rsid w:val="002D5453"/>
    <w:rsid w:val="002D57A7"/>
    <w:rsid w:val="002D59D0"/>
    <w:rsid w:val="002D616A"/>
    <w:rsid w:val="002D69D0"/>
    <w:rsid w:val="002D7318"/>
    <w:rsid w:val="002D7638"/>
    <w:rsid w:val="002D793B"/>
    <w:rsid w:val="002D7FF6"/>
    <w:rsid w:val="002E0573"/>
    <w:rsid w:val="002E0F67"/>
    <w:rsid w:val="002E1229"/>
    <w:rsid w:val="002E2423"/>
    <w:rsid w:val="002E24DC"/>
    <w:rsid w:val="002E2E80"/>
    <w:rsid w:val="002E4343"/>
    <w:rsid w:val="002E6C64"/>
    <w:rsid w:val="002E6D33"/>
    <w:rsid w:val="002E7199"/>
    <w:rsid w:val="002E7720"/>
    <w:rsid w:val="002E7EAF"/>
    <w:rsid w:val="002F18C1"/>
    <w:rsid w:val="002F21B4"/>
    <w:rsid w:val="002F2299"/>
    <w:rsid w:val="002F253F"/>
    <w:rsid w:val="002F28DE"/>
    <w:rsid w:val="002F3007"/>
    <w:rsid w:val="002F35FF"/>
    <w:rsid w:val="002F420E"/>
    <w:rsid w:val="002F4D66"/>
    <w:rsid w:val="002F5818"/>
    <w:rsid w:val="002F5962"/>
    <w:rsid w:val="002F6092"/>
    <w:rsid w:val="002F6699"/>
    <w:rsid w:val="002F69FE"/>
    <w:rsid w:val="002F7352"/>
    <w:rsid w:val="002F75D2"/>
    <w:rsid w:val="002F7C03"/>
    <w:rsid w:val="002F7E53"/>
    <w:rsid w:val="00300789"/>
    <w:rsid w:val="0030084F"/>
    <w:rsid w:val="00300F52"/>
    <w:rsid w:val="003017DF"/>
    <w:rsid w:val="003018E8"/>
    <w:rsid w:val="00301C4B"/>
    <w:rsid w:val="00302BF9"/>
    <w:rsid w:val="00302FA4"/>
    <w:rsid w:val="00303433"/>
    <w:rsid w:val="00303531"/>
    <w:rsid w:val="00303A76"/>
    <w:rsid w:val="00304BCF"/>
    <w:rsid w:val="00304FEB"/>
    <w:rsid w:val="0030594C"/>
    <w:rsid w:val="00305C8A"/>
    <w:rsid w:val="00306661"/>
    <w:rsid w:val="00307262"/>
    <w:rsid w:val="00307367"/>
    <w:rsid w:val="00307D06"/>
    <w:rsid w:val="003101E4"/>
    <w:rsid w:val="0031061A"/>
    <w:rsid w:val="00310AF0"/>
    <w:rsid w:val="00310E49"/>
    <w:rsid w:val="00310ED2"/>
    <w:rsid w:val="00310F23"/>
    <w:rsid w:val="00311AA5"/>
    <w:rsid w:val="00312369"/>
    <w:rsid w:val="00312C8A"/>
    <w:rsid w:val="0031450E"/>
    <w:rsid w:val="00314706"/>
    <w:rsid w:val="00314C16"/>
    <w:rsid w:val="003161BF"/>
    <w:rsid w:val="00317D36"/>
    <w:rsid w:val="00317F3F"/>
    <w:rsid w:val="003202B1"/>
    <w:rsid w:val="0032070E"/>
    <w:rsid w:val="00320A12"/>
    <w:rsid w:val="00321072"/>
    <w:rsid w:val="003212E7"/>
    <w:rsid w:val="00321491"/>
    <w:rsid w:val="00323741"/>
    <w:rsid w:val="00323A9C"/>
    <w:rsid w:val="003245E2"/>
    <w:rsid w:val="003246EE"/>
    <w:rsid w:val="00324DF0"/>
    <w:rsid w:val="00325326"/>
    <w:rsid w:val="003257DA"/>
    <w:rsid w:val="00325F79"/>
    <w:rsid w:val="003266AA"/>
    <w:rsid w:val="003267FA"/>
    <w:rsid w:val="00326BD4"/>
    <w:rsid w:val="0032732D"/>
    <w:rsid w:val="0032773D"/>
    <w:rsid w:val="00327BD9"/>
    <w:rsid w:val="003301A5"/>
    <w:rsid w:val="00330245"/>
    <w:rsid w:val="00330273"/>
    <w:rsid w:val="0033067B"/>
    <w:rsid w:val="00330A46"/>
    <w:rsid w:val="0033197D"/>
    <w:rsid w:val="00331A36"/>
    <w:rsid w:val="0033213C"/>
    <w:rsid w:val="003325DD"/>
    <w:rsid w:val="00332631"/>
    <w:rsid w:val="00334459"/>
    <w:rsid w:val="00334B11"/>
    <w:rsid w:val="00335E02"/>
    <w:rsid w:val="00336C91"/>
    <w:rsid w:val="00337043"/>
    <w:rsid w:val="003371F5"/>
    <w:rsid w:val="00337E4F"/>
    <w:rsid w:val="003408CB"/>
    <w:rsid w:val="0034103F"/>
    <w:rsid w:val="0034117C"/>
    <w:rsid w:val="0034117F"/>
    <w:rsid w:val="00341553"/>
    <w:rsid w:val="00341883"/>
    <w:rsid w:val="0034199C"/>
    <w:rsid w:val="00341B52"/>
    <w:rsid w:val="00341D28"/>
    <w:rsid w:val="00342384"/>
    <w:rsid w:val="0034271A"/>
    <w:rsid w:val="00342D0E"/>
    <w:rsid w:val="00343A40"/>
    <w:rsid w:val="003444D7"/>
    <w:rsid w:val="0034485F"/>
    <w:rsid w:val="0034639E"/>
    <w:rsid w:val="00346703"/>
    <w:rsid w:val="003471AE"/>
    <w:rsid w:val="003474C0"/>
    <w:rsid w:val="00347A2A"/>
    <w:rsid w:val="00347D7D"/>
    <w:rsid w:val="00350775"/>
    <w:rsid w:val="00350B0F"/>
    <w:rsid w:val="003511D0"/>
    <w:rsid w:val="00351C44"/>
    <w:rsid w:val="003523C1"/>
    <w:rsid w:val="003527C2"/>
    <w:rsid w:val="00353601"/>
    <w:rsid w:val="003538E7"/>
    <w:rsid w:val="0035476A"/>
    <w:rsid w:val="00354E23"/>
    <w:rsid w:val="00355101"/>
    <w:rsid w:val="003564A8"/>
    <w:rsid w:val="003566B6"/>
    <w:rsid w:val="003568F5"/>
    <w:rsid w:val="003569D6"/>
    <w:rsid w:val="003573DE"/>
    <w:rsid w:val="003574C4"/>
    <w:rsid w:val="00357919"/>
    <w:rsid w:val="003600E9"/>
    <w:rsid w:val="003600F2"/>
    <w:rsid w:val="00360D57"/>
    <w:rsid w:val="00361E57"/>
    <w:rsid w:val="00362136"/>
    <w:rsid w:val="0036215D"/>
    <w:rsid w:val="0036290F"/>
    <w:rsid w:val="0036298C"/>
    <w:rsid w:val="00362D63"/>
    <w:rsid w:val="00362F32"/>
    <w:rsid w:val="00363090"/>
    <w:rsid w:val="00364B17"/>
    <w:rsid w:val="0036568C"/>
    <w:rsid w:val="003660DC"/>
    <w:rsid w:val="003662A4"/>
    <w:rsid w:val="00366612"/>
    <w:rsid w:val="00366BD7"/>
    <w:rsid w:val="003675AB"/>
    <w:rsid w:val="0036799F"/>
    <w:rsid w:val="00367F67"/>
    <w:rsid w:val="00367FF7"/>
    <w:rsid w:val="003708FA"/>
    <w:rsid w:val="00370ACB"/>
    <w:rsid w:val="00371132"/>
    <w:rsid w:val="003713D6"/>
    <w:rsid w:val="00371A42"/>
    <w:rsid w:val="00371B81"/>
    <w:rsid w:val="00372019"/>
    <w:rsid w:val="003736A3"/>
    <w:rsid w:val="00373750"/>
    <w:rsid w:val="00373879"/>
    <w:rsid w:val="003742CF"/>
    <w:rsid w:val="0037451F"/>
    <w:rsid w:val="00374A59"/>
    <w:rsid w:val="00375ABB"/>
    <w:rsid w:val="00375BAE"/>
    <w:rsid w:val="00375D58"/>
    <w:rsid w:val="0037607C"/>
    <w:rsid w:val="003764B8"/>
    <w:rsid w:val="00376546"/>
    <w:rsid w:val="00376D7A"/>
    <w:rsid w:val="00376DA1"/>
    <w:rsid w:val="00376F3B"/>
    <w:rsid w:val="00376FE5"/>
    <w:rsid w:val="0037704D"/>
    <w:rsid w:val="003772CF"/>
    <w:rsid w:val="003779A2"/>
    <w:rsid w:val="00377B09"/>
    <w:rsid w:val="00377EE1"/>
    <w:rsid w:val="003800A9"/>
    <w:rsid w:val="00380126"/>
    <w:rsid w:val="00380A9C"/>
    <w:rsid w:val="00381E1D"/>
    <w:rsid w:val="00381E7E"/>
    <w:rsid w:val="0038234B"/>
    <w:rsid w:val="0038252C"/>
    <w:rsid w:val="00382A95"/>
    <w:rsid w:val="00382B95"/>
    <w:rsid w:val="00383C7E"/>
    <w:rsid w:val="003841FA"/>
    <w:rsid w:val="00384852"/>
    <w:rsid w:val="003859AA"/>
    <w:rsid w:val="00386835"/>
    <w:rsid w:val="00386FED"/>
    <w:rsid w:val="0038765B"/>
    <w:rsid w:val="00387BC8"/>
    <w:rsid w:val="0039056B"/>
    <w:rsid w:val="003907B6"/>
    <w:rsid w:val="00390FB6"/>
    <w:rsid w:val="00391266"/>
    <w:rsid w:val="0039129C"/>
    <w:rsid w:val="0039214C"/>
    <w:rsid w:val="003929BE"/>
    <w:rsid w:val="003929F0"/>
    <w:rsid w:val="00392C3F"/>
    <w:rsid w:val="003934D4"/>
    <w:rsid w:val="00393F45"/>
    <w:rsid w:val="00394B41"/>
    <w:rsid w:val="00394BF5"/>
    <w:rsid w:val="00394FF1"/>
    <w:rsid w:val="00395475"/>
    <w:rsid w:val="00395AF6"/>
    <w:rsid w:val="003963DC"/>
    <w:rsid w:val="00396760"/>
    <w:rsid w:val="00396AF4"/>
    <w:rsid w:val="00396D21"/>
    <w:rsid w:val="00396D33"/>
    <w:rsid w:val="00397DDC"/>
    <w:rsid w:val="003A01DE"/>
    <w:rsid w:val="003A05FB"/>
    <w:rsid w:val="003A0AAA"/>
    <w:rsid w:val="003A0BA3"/>
    <w:rsid w:val="003A0BBB"/>
    <w:rsid w:val="003A0F41"/>
    <w:rsid w:val="003A110A"/>
    <w:rsid w:val="003A1380"/>
    <w:rsid w:val="003A19A6"/>
    <w:rsid w:val="003A241F"/>
    <w:rsid w:val="003A2692"/>
    <w:rsid w:val="003A2A58"/>
    <w:rsid w:val="003A30E0"/>
    <w:rsid w:val="003A320A"/>
    <w:rsid w:val="003A3402"/>
    <w:rsid w:val="003A400E"/>
    <w:rsid w:val="003A4C76"/>
    <w:rsid w:val="003A4CB8"/>
    <w:rsid w:val="003A4F46"/>
    <w:rsid w:val="003A70BC"/>
    <w:rsid w:val="003A79F6"/>
    <w:rsid w:val="003A7DBE"/>
    <w:rsid w:val="003A7E49"/>
    <w:rsid w:val="003B07E1"/>
    <w:rsid w:val="003B0B00"/>
    <w:rsid w:val="003B0C70"/>
    <w:rsid w:val="003B0FEE"/>
    <w:rsid w:val="003B1357"/>
    <w:rsid w:val="003B16B9"/>
    <w:rsid w:val="003B2D6F"/>
    <w:rsid w:val="003B2DA5"/>
    <w:rsid w:val="003B3DDA"/>
    <w:rsid w:val="003B4200"/>
    <w:rsid w:val="003B42FD"/>
    <w:rsid w:val="003B51C5"/>
    <w:rsid w:val="003B552F"/>
    <w:rsid w:val="003B5C7D"/>
    <w:rsid w:val="003B6A2C"/>
    <w:rsid w:val="003B7322"/>
    <w:rsid w:val="003B7370"/>
    <w:rsid w:val="003B7B4C"/>
    <w:rsid w:val="003B7C98"/>
    <w:rsid w:val="003C0020"/>
    <w:rsid w:val="003C13EB"/>
    <w:rsid w:val="003C1C5C"/>
    <w:rsid w:val="003C2276"/>
    <w:rsid w:val="003C25B9"/>
    <w:rsid w:val="003C268A"/>
    <w:rsid w:val="003C28D9"/>
    <w:rsid w:val="003C33AF"/>
    <w:rsid w:val="003C363A"/>
    <w:rsid w:val="003C4D6A"/>
    <w:rsid w:val="003C5245"/>
    <w:rsid w:val="003C5D7B"/>
    <w:rsid w:val="003C6090"/>
    <w:rsid w:val="003C6C3F"/>
    <w:rsid w:val="003C719D"/>
    <w:rsid w:val="003D0A62"/>
    <w:rsid w:val="003D0EAC"/>
    <w:rsid w:val="003D108A"/>
    <w:rsid w:val="003D12BC"/>
    <w:rsid w:val="003D1485"/>
    <w:rsid w:val="003D148C"/>
    <w:rsid w:val="003D16B5"/>
    <w:rsid w:val="003D17B3"/>
    <w:rsid w:val="003D2C4A"/>
    <w:rsid w:val="003D2C7A"/>
    <w:rsid w:val="003D3AEA"/>
    <w:rsid w:val="003D3D4E"/>
    <w:rsid w:val="003D3EDA"/>
    <w:rsid w:val="003D442E"/>
    <w:rsid w:val="003D47F2"/>
    <w:rsid w:val="003D4B2C"/>
    <w:rsid w:val="003D4D22"/>
    <w:rsid w:val="003D4D4B"/>
    <w:rsid w:val="003D503A"/>
    <w:rsid w:val="003D6044"/>
    <w:rsid w:val="003D6892"/>
    <w:rsid w:val="003D6E4C"/>
    <w:rsid w:val="003D6EFC"/>
    <w:rsid w:val="003D7187"/>
    <w:rsid w:val="003D764C"/>
    <w:rsid w:val="003D7992"/>
    <w:rsid w:val="003E0128"/>
    <w:rsid w:val="003E0734"/>
    <w:rsid w:val="003E0A7F"/>
    <w:rsid w:val="003E2376"/>
    <w:rsid w:val="003E29FB"/>
    <w:rsid w:val="003E3663"/>
    <w:rsid w:val="003E40D9"/>
    <w:rsid w:val="003E45CD"/>
    <w:rsid w:val="003E4AA1"/>
    <w:rsid w:val="003E5268"/>
    <w:rsid w:val="003E5A4C"/>
    <w:rsid w:val="003E73E4"/>
    <w:rsid w:val="003E7474"/>
    <w:rsid w:val="003E78D0"/>
    <w:rsid w:val="003F015C"/>
    <w:rsid w:val="003F09E7"/>
    <w:rsid w:val="003F0C24"/>
    <w:rsid w:val="003F1511"/>
    <w:rsid w:val="003F195E"/>
    <w:rsid w:val="003F2136"/>
    <w:rsid w:val="003F23CD"/>
    <w:rsid w:val="003F2BC5"/>
    <w:rsid w:val="003F469E"/>
    <w:rsid w:val="003F5151"/>
    <w:rsid w:val="003F53C2"/>
    <w:rsid w:val="003F5E94"/>
    <w:rsid w:val="003F6897"/>
    <w:rsid w:val="003F6CDD"/>
    <w:rsid w:val="003F7292"/>
    <w:rsid w:val="003F7387"/>
    <w:rsid w:val="003F7BB6"/>
    <w:rsid w:val="00401098"/>
    <w:rsid w:val="00401A12"/>
    <w:rsid w:val="00402349"/>
    <w:rsid w:val="00402F62"/>
    <w:rsid w:val="0040300C"/>
    <w:rsid w:val="00403716"/>
    <w:rsid w:val="00403D29"/>
    <w:rsid w:val="004042BD"/>
    <w:rsid w:val="00404B88"/>
    <w:rsid w:val="00405599"/>
    <w:rsid w:val="004058C3"/>
    <w:rsid w:val="004059BA"/>
    <w:rsid w:val="00405AB1"/>
    <w:rsid w:val="00405B4E"/>
    <w:rsid w:val="00405F1A"/>
    <w:rsid w:val="00406052"/>
    <w:rsid w:val="0040769D"/>
    <w:rsid w:val="00410286"/>
    <w:rsid w:val="00410BE8"/>
    <w:rsid w:val="004111D1"/>
    <w:rsid w:val="004127D6"/>
    <w:rsid w:val="00413050"/>
    <w:rsid w:val="0041308C"/>
    <w:rsid w:val="004137DF"/>
    <w:rsid w:val="00413E9B"/>
    <w:rsid w:val="00414D75"/>
    <w:rsid w:val="00416034"/>
    <w:rsid w:val="00416A17"/>
    <w:rsid w:val="0041725B"/>
    <w:rsid w:val="004176EC"/>
    <w:rsid w:val="00417EB7"/>
    <w:rsid w:val="0042007D"/>
    <w:rsid w:val="004207FF"/>
    <w:rsid w:val="00421497"/>
    <w:rsid w:val="00421AB5"/>
    <w:rsid w:val="00422A22"/>
    <w:rsid w:val="00422B26"/>
    <w:rsid w:val="00423E5C"/>
    <w:rsid w:val="0042401A"/>
    <w:rsid w:val="0042420F"/>
    <w:rsid w:val="0042487C"/>
    <w:rsid w:val="00424BD7"/>
    <w:rsid w:val="00424E34"/>
    <w:rsid w:val="004254DA"/>
    <w:rsid w:val="00425720"/>
    <w:rsid w:val="00426923"/>
    <w:rsid w:val="0042694E"/>
    <w:rsid w:val="00426D94"/>
    <w:rsid w:val="004279E5"/>
    <w:rsid w:val="004307E3"/>
    <w:rsid w:val="00430C84"/>
    <w:rsid w:val="00431565"/>
    <w:rsid w:val="00431568"/>
    <w:rsid w:val="0043171D"/>
    <w:rsid w:val="00432099"/>
    <w:rsid w:val="00432989"/>
    <w:rsid w:val="0043321D"/>
    <w:rsid w:val="004337F0"/>
    <w:rsid w:val="00433825"/>
    <w:rsid w:val="004339DB"/>
    <w:rsid w:val="00433A1B"/>
    <w:rsid w:val="00433CAE"/>
    <w:rsid w:val="0043476D"/>
    <w:rsid w:val="004350B2"/>
    <w:rsid w:val="0043584A"/>
    <w:rsid w:val="00435AB0"/>
    <w:rsid w:val="00436C0D"/>
    <w:rsid w:val="00436D07"/>
    <w:rsid w:val="004400D4"/>
    <w:rsid w:val="004411AA"/>
    <w:rsid w:val="00441CF6"/>
    <w:rsid w:val="00441D60"/>
    <w:rsid w:val="00442143"/>
    <w:rsid w:val="0044287A"/>
    <w:rsid w:val="004443C3"/>
    <w:rsid w:val="00444826"/>
    <w:rsid w:val="00444D17"/>
    <w:rsid w:val="00446426"/>
    <w:rsid w:val="00446EC8"/>
    <w:rsid w:val="00447029"/>
    <w:rsid w:val="004501C6"/>
    <w:rsid w:val="00452228"/>
    <w:rsid w:val="00452965"/>
    <w:rsid w:val="00453000"/>
    <w:rsid w:val="004537AF"/>
    <w:rsid w:val="004538B6"/>
    <w:rsid w:val="0045394B"/>
    <w:rsid w:val="004548C1"/>
    <w:rsid w:val="0045571C"/>
    <w:rsid w:val="00455DDA"/>
    <w:rsid w:val="004574D8"/>
    <w:rsid w:val="00457AC9"/>
    <w:rsid w:val="00457DD5"/>
    <w:rsid w:val="0046029B"/>
    <w:rsid w:val="0046091C"/>
    <w:rsid w:val="00460AF7"/>
    <w:rsid w:val="004615C9"/>
    <w:rsid w:val="00461C3F"/>
    <w:rsid w:val="00461F1E"/>
    <w:rsid w:val="004620D9"/>
    <w:rsid w:val="0046216A"/>
    <w:rsid w:val="0046299C"/>
    <w:rsid w:val="00463847"/>
    <w:rsid w:val="004642DD"/>
    <w:rsid w:val="0046444E"/>
    <w:rsid w:val="00464BD1"/>
    <w:rsid w:val="004650E5"/>
    <w:rsid w:val="004651AE"/>
    <w:rsid w:val="00465A2F"/>
    <w:rsid w:val="00466BCA"/>
    <w:rsid w:val="00470E29"/>
    <w:rsid w:val="004720EA"/>
    <w:rsid w:val="00472789"/>
    <w:rsid w:val="00472FF5"/>
    <w:rsid w:val="0047320F"/>
    <w:rsid w:val="0047337B"/>
    <w:rsid w:val="00473D68"/>
    <w:rsid w:val="004745B0"/>
    <w:rsid w:val="004745C3"/>
    <w:rsid w:val="00474AF1"/>
    <w:rsid w:val="00474EB9"/>
    <w:rsid w:val="004763A6"/>
    <w:rsid w:val="004765E1"/>
    <w:rsid w:val="00476FDC"/>
    <w:rsid w:val="004770E0"/>
    <w:rsid w:val="004777CE"/>
    <w:rsid w:val="00477BF9"/>
    <w:rsid w:val="00480122"/>
    <w:rsid w:val="004804E0"/>
    <w:rsid w:val="004807EA"/>
    <w:rsid w:val="004819D3"/>
    <w:rsid w:val="004820E9"/>
    <w:rsid w:val="004828B2"/>
    <w:rsid w:val="00482A8C"/>
    <w:rsid w:val="00482E04"/>
    <w:rsid w:val="00482E15"/>
    <w:rsid w:val="00483002"/>
    <w:rsid w:val="004839DD"/>
    <w:rsid w:val="00484BEE"/>
    <w:rsid w:val="00485378"/>
    <w:rsid w:val="00485D09"/>
    <w:rsid w:val="00485FEC"/>
    <w:rsid w:val="00486528"/>
    <w:rsid w:val="00486874"/>
    <w:rsid w:val="00487266"/>
    <w:rsid w:val="00487791"/>
    <w:rsid w:val="00487B5F"/>
    <w:rsid w:val="004900D4"/>
    <w:rsid w:val="00490A8B"/>
    <w:rsid w:val="00491375"/>
    <w:rsid w:val="00491C2A"/>
    <w:rsid w:val="00491FF4"/>
    <w:rsid w:val="00492DC1"/>
    <w:rsid w:val="00493314"/>
    <w:rsid w:val="004936E3"/>
    <w:rsid w:val="00493887"/>
    <w:rsid w:val="004938A7"/>
    <w:rsid w:val="00493B41"/>
    <w:rsid w:val="004940D5"/>
    <w:rsid w:val="00494C0F"/>
    <w:rsid w:val="00494DCB"/>
    <w:rsid w:val="00494EC1"/>
    <w:rsid w:val="0049578F"/>
    <w:rsid w:val="00495CFA"/>
    <w:rsid w:val="0049629E"/>
    <w:rsid w:val="00496CC3"/>
    <w:rsid w:val="00497D58"/>
    <w:rsid w:val="00497E4D"/>
    <w:rsid w:val="004A0788"/>
    <w:rsid w:val="004A0FE7"/>
    <w:rsid w:val="004A11BA"/>
    <w:rsid w:val="004A1C12"/>
    <w:rsid w:val="004A2122"/>
    <w:rsid w:val="004A3DD5"/>
    <w:rsid w:val="004A41BE"/>
    <w:rsid w:val="004A4DBC"/>
    <w:rsid w:val="004A5199"/>
    <w:rsid w:val="004A5A36"/>
    <w:rsid w:val="004A5BA8"/>
    <w:rsid w:val="004A5D72"/>
    <w:rsid w:val="004A6235"/>
    <w:rsid w:val="004A6367"/>
    <w:rsid w:val="004A674A"/>
    <w:rsid w:val="004A679A"/>
    <w:rsid w:val="004A7ECA"/>
    <w:rsid w:val="004B0311"/>
    <w:rsid w:val="004B0ED2"/>
    <w:rsid w:val="004B1C0E"/>
    <w:rsid w:val="004B2077"/>
    <w:rsid w:val="004B2F24"/>
    <w:rsid w:val="004B30C6"/>
    <w:rsid w:val="004B3A7C"/>
    <w:rsid w:val="004B4ABA"/>
    <w:rsid w:val="004B4B1B"/>
    <w:rsid w:val="004B5A61"/>
    <w:rsid w:val="004B5CF5"/>
    <w:rsid w:val="004B611D"/>
    <w:rsid w:val="004B627D"/>
    <w:rsid w:val="004B65F2"/>
    <w:rsid w:val="004B6866"/>
    <w:rsid w:val="004B6870"/>
    <w:rsid w:val="004B6F25"/>
    <w:rsid w:val="004B71CA"/>
    <w:rsid w:val="004C0421"/>
    <w:rsid w:val="004C0AD2"/>
    <w:rsid w:val="004C0CDE"/>
    <w:rsid w:val="004C1860"/>
    <w:rsid w:val="004C18D3"/>
    <w:rsid w:val="004C193A"/>
    <w:rsid w:val="004C19AA"/>
    <w:rsid w:val="004C1D59"/>
    <w:rsid w:val="004C3A24"/>
    <w:rsid w:val="004C3C72"/>
    <w:rsid w:val="004C3CEE"/>
    <w:rsid w:val="004C3E3C"/>
    <w:rsid w:val="004C3F31"/>
    <w:rsid w:val="004C3FEF"/>
    <w:rsid w:val="004C4228"/>
    <w:rsid w:val="004C4B70"/>
    <w:rsid w:val="004C525E"/>
    <w:rsid w:val="004C569D"/>
    <w:rsid w:val="004C62C5"/>
    <w:rsid w:val="004C6B4E"/>
    <w:rsid w:val="004C7125"/>
    <w:rsid w:val="004C74E6"/>
    <w:rsid w:val="004C7535"/>
    <w:rsid w:val="004C78DF"/>
    <w:rsid w:val="004C7A71"/>
    <w:rsid w:val="004C7D12"/>
    <w:rsid w:val="004D2319"/>
    <w:rsid w:val="004D2BCD"/>
    <w:rsid w:val="004D2FBC"/>
    <w:rsid w:val="004D32C6"/>
    <w:rsid w:val="004D41A0"/>
    <w:rsid w:val="004D43B6"/>
    <w:rsid w:val="004D51DE"/>
    <w:rsid w:val="004D5791"/>
    <w:rsid w:val="004D5D13"/>
    <w:rsid w:val="004D65E5"/>
    <w:rsid w:val="004D69AC"/>
    <w:rsid w:val="004D732E"/>
    <w:rsid w:val="004D73E8"/>
    <w:rsid w:val="004E00DB"/>
    <w:rsid w:val="004E0F9B"/>
    <w:rsid w:val="004E1AAD"/>
    <w:rsid w:val="004E20E7"/>
    <w:rsid w:val="004E23B4"/>
    <w:rsid w:val="004E34AB"/>
    <w:rsid w:val="004E48CE"/>
    <w:rsid w:val="004E492E"/>
    <w:rsid w:val="004E4D15"/>
    <w:rsid w:val="004E501A"/>
    <w:rsid w:val="004E742B"/>
    <w:rsid w:val="004E7CD8"/>
    <w:rsid w:val="004F06B0"/>
    <w:rsid w:val="004F071C"/>
    <w:rsid w:val="004F0901"/>
    <w:rsid w:val="004F1308"/>
    <w:rsid w:val="004F1898"/>
    <w:rsid w:val="004F1BDB"/>
    <w:rsid w:val="004F1C96"/>
    <w:rsid w:val="004F1FE5"/>
    <w:rsid w:val="004F2B7A"/>
    <w:rsid w:val="004F2EAA"/>
    <w:rsid w:val="004F343D"/>
    <w:rsid w:val="004F4854"/>
    <w:rsid w:val="004F4A6D"/>
    <w:rsid w:val="004F57B5"/>
    <w:rsid w:val="004F6386"/>
    <w:rsid w:val="004F68E1"/>
    <w:rsid w:val="004F6DAB"/>
    <w:rsid w:val="004F7679"/>
    <w:rsid w:val="00500253"/>
    <w:rsid w:val="00500490"/>
    <w:rsid w:val="00500F8D"/>
    <w:rsid w:val="005017FD"/>
    <w:rsid w:val="005018A0"/>
    <w:rsid w:val="00501B7A"/>
    <w:rsid w:val="00502075"/>
    <w:rsid w:val="00502C19"/>
    <w:rsid w:val="00502D7D"/>
    <w:rsid w:val="00503911"/>
    <w:rsid w:val="00503EB1"/>
    <w:rsid w:val="00504648"/>
    <w:rsid w:val="00504B01"/>
    <w:rsid w:val="005054FF"/>
    <w:rsid w:val="00505902"/>
    <w:rsid w:val="005066EC"/>
    <w:rsid w:val="005075F1"/>
    <w:rsid w:val="005105E0"/>
    <w:rsid w:val="0051092E"/>
    <w:rsid w:val="00510FAC"/>
    <w:rsid w:val="005111BB"/>
    <w:rsid w:val="005118B1"/>
    <w:rsid w:val="005118E3"/>
    <w:rsid w:val="00511FD0"/>
    <w:rsid w:val="00512534"/>
    <w:rsid w:val="00512580"/>
    <w:rsid w:val="00512661"/>
    <w:rsid w:val="00512789"/>
    <w:rsid w:val="0051349B"/>
    <w:rsid w:val="00513805"/>
    <w:rsid w:val="005138AB"/>
    <w:rsid w:val="00514D52"/>
    <w:rsid w:val="0051515F"/>
    <w:rsid w:val="00515C9B"/>
    <w:rsid w:val="00516577"/>
    <w:rsid w:val="00516826"/>
    <w:rsid w:val="00516A99"/>
    <w:rsid w:val="0051701B"/>
    <w:rsid w:val="00517103"/>
    <w:rsid w:val="00520426"/>
    <w:rsid w:val="00520557"/>
    <w:rsid w:val="005206B5"/>
    <w:rsid w:val="00520F71"/>
    <w:rsid w:val="00521057"/>
    <w:rsid w:val="005217FA"/>
    <w:rsid w:val="005224EE"/>
    <w:rsid w:val="00522A50"/>
    <w:rsid w:val="00523167"/>
    <w:rsid w:val="0052396C"/>
    <w:rsid w:val="00523A3B"/>
    <w:rsid w:val="00523A82"/>
    <w:rsid w:val="00523ADB"/>
    <w:rsid w:val="005244E2"/>
    <w:rsid w:val="00525924"/>
    <w:rsid w:val="00525C02"/>
    <w:rsid w:val="00525E8D"/>
    <w:rsid w:val="00526391"/>
    <w:rsid w:val="0052656C"/>
    <w:rsid w:val="00526579"/>
    <w:rsid w:val="0052690F"/>
    <w:rsid w:val="00526B89"/>
    <w:rsid w:val="00526C31"/>
    <w:rsid w:val="00526C5D"/>
    <w:rsid w:val="00526D27"/>
    <w:rsid w:val="005271BB"/>
    <w:rsid w:val="00527BED"/>
    <w:rsid w:val="00527E58"/>
    <w:rsid w:val="0053032F"/>
    <w:rsid w:val="00530694"/>
    <w:rsid w:val="005306FE"/>
    <w:rsid w:val="005309C1"/>
    <w:rsid w:val="005310CE"/>
    <w:rsid w:val="00531C41"/>
    <w:rsid w:val="005322B3"/>
    <w:rsid w:val="005327E6"/>
    <w:rsid w:val="00532BB5"/>
    <w:rsid w:val="00532DA4"/>
    <w:rsid w:val="005331C0"/>
    <w:rsid w:val="005332EE"/>
    <w:rsid w:val="005338CC"/>
    <w:rsid w:val="00534077"/>
    <w:rsid w:val="005341E4"/>
    <w:rsid w:val="0053475D"/>
    <w:rsid w:val="00534BAA"/>
    <w:rsid w:val="00534F12"/>
    <w:rsid w:val="00536553"/>
    <w:rsid w:val="00536C72"/>
    <w:rsid w:val="0054073B"/>
    <w:rsid w:val="00540993"/>
    <w:rsid w:val="00541A55"/>
    <w:rsid w:val="00541D52"/>
    <w:rsid w:val="0054262B"/>
    <w:rsid w:val="00542709"/>
    <w:rsid w:val="0054280A"/>
    <w:rsid w:val="00542D6F"/>
    <w:rsid w:val="00543F5F"/>
    <w:rsid w:val="005445E6"/>
    <w:rsid w:val="00544931"/>
    <w:rsid w:val="00544D78"/>
    <w:rsid w:val="00545483"/>
    <w:rsid w:val="00545B47"/>
    <w:rsid w:val="00546D3D"/>
    <w:rsid w:val="0054754B"/>
    <w:rsid w:val="00547815"/>
    <w:rsid w:val="00547A13"/>
    <w:rsid w:val="00547DED"/>
    <w:rsid w:val="00547E0C"/>
    <w:rsid w:val="00547EAA"/>
    <w:rsid w:val="005502EB"/>
    <w:rsid w:val="00550474"/>
    <w:rsid w:val="005507A8"/>
    <w:rsid w:val="00550A37"/>
    <w:rsid w:val="005510B6"/>
    <w:rsid w:val="0055196A"/>
    <w:rsid w:val="00551AC8"/>
    <w:rsid w:val="005526F6"/>
    <w:rsid w:val="00553756"/>
    <w:rsid w:val="0055381F"/>
    <w:rsid w:val="00553FC4"/>
    <w:rsid w:val="00554247"/>
    <w:rsid w:val="00554408"/>
    <w:rsid w:val="0055493E"/>
    <w:rsid w:val="00554B57"/>
    <w:rsid w:val="00554D0F"/>
    <w:rsid w:val="00554FA8"/>
    <w:rsid w:val="00556B59"/>
    <w:rsid w:val="00556CAF"/>
    <w:rsid w:val="0055751E"/>
    <w:rsid w:val="00557719"/>
    <w:rsid w:val="00557D4C"/>
    <w:rsid w:val="00557DDD"/>
    <w:rsid w:val="00560179"/>
    <w:rsid w:val="0056024F"/>
    <w:rsid w:val="005607B4"/>
    <w:rsid w:val="0056087B"/>
    <w:rsid w:val="005609B9"/>
    <w:rsid w:val="0056147C"/>
    <w:rsid w:val="00562D13"/>
    <w:rsid w:val="00563690"/>
    <w:rsid w:val="00563BDE"/>
    <w:rsid w:val="00563D0F"/>
    <w:rsid w:val="00563D68"/>
    <w:rsid w:val="005642BE"/>
    <w:rsid w:val="00564926"/>
    <w:rsid w:val="00565958"/>
    <w:rsid w:val="00566142"/>
    <w:rsid w:val="00566896"/>
    <w:rsid w:val="00566DA5"/>
    <w:rsid w:val="00566F44"/>
    <w:rsid w:val="005670C7"/>
    <w:rsid w:val="0056793C"/>
    <w:rsid w:val="00570A50"/>
    <w:rsid w:val="00572C6D"/>
    <w:rsid w:val="00573F49"/>
    <w:rsid w:val="0057446B"/>
    <w:rsid w:val="00574DF3"/>
    <w:rsid w:val="0057527B"/>
    <w:rsid w:val="005754DE"/>
    <w:rsid w:val="00575F58"/>
    <w:rsid w:val="00576222"/>
    <w:rsid w:val="005771D0"/>
    <w:rsid w:val="00577D0A"/>
    <w:rsid w:val="0058077C"/>
    <w:rsid w:val="00580E0A"/>
    <w:rsid w:val="00581183"/>
    <w:rsid w:val="00581CDE"/>
    <w:rsid w:val="00581DDD"/>
    <w:rsid w:val="00581E04"/>
    <w:rsid w:val="005825ED"/>
    <w:rsid w:val="005828B2"/>
    <w:rsid w:val="005831C5"/>
    <w:rsid w:val="00583A87"/>
    <w:rsid w:val="00584B0E"/>
    <w:rsid w:val="00584CC7"/>
    <w:rsid w:val="00585017"/>
    <w:rsid w:val="00586CB3"/>
    <w:rsid w:val="00586E18"/>
    <w:rsid w:val="00586F1B"/>
    <w:rsid w:val="00587E8E"/>
    <w:rsid w:val="005902B0"/>
    <w:rsid w:val="005908D7"/>
    <w:rsid w:val="00590BC5"/>
    <w:rsid w:val="00590D25"/>
    <w:rsid w:val="00590E89"/>
    <w:rsid w:val="005911AE"/>
    <w:rsid w:val="00591535"/>
    <w:rsid w:val="00592571"/>
    <w:rsid w:val="005925D6"/>
    <w:rsid w:val="0059270E"/>
    <w:rsid w:val="005933A4"/>
    <w:rsid w:val="005933BC"/>
    <w:rsid w:val="00593D62"/>
    <w:rsid w:val="00593E9A"/>
    <w:rsid w:val="00593EB3"/>
    <w:rsid w:val="00594D72"/>
    <w:rsid w:val="00595420"/>
    <w:rsid w:val="005959B0"/>
    <w:rsid w:val="005961C9"/>
    <w:rsid w:val="005962BE"/>
    <w:rsid w:val="0059659A"/>
    <w:rsid w:val="00596ADF"/>
    <w:rsid w:val="0059705D"/>
    <w:rsid w:val="0059707C"/>
    <w:rsid w:val="005972B2"/>
    <w:rsid w:val="0059738F"/>
    <w:rsid w:val="00597BE3"/>
    <w:rsid w:val="00597C8A"/>
    <w:rsid w:val="00597D9B"/>
    <w:rsid w:val="00597DD3"/>
    <w:rsid w:val="005A10BA"/>
    <w:rsid w:val="005A1502"/>
    <w:rsid w:val="005A2CD5"/>
    <w:rsid w:val="005A30F0"/>
    <w:rsid w:val="005A336C"/>
    <w:rsid w:val="005A3814"/>
    <w:rsid w:val="005A383E"/>
    <w:rsid w:val="005A44D3"/>
    <w:rsid w:val="005A4EB8"/>
    <w:rsid w:val="005A508B"/>
    <w:rsid w:val="005A5419"/>
    <w:rsid w:val="005A56A8"/>
    <w:rsid w:val="005A62C8"/>
    <w:rsid w:val="005A6D2F"/>
    <w:rsid w:val="005A6D53"/>
    <w:rsid w:val="005B00E0"/>
    <w:rsid w:val="005B0387"/>
    <w:rsid w:val="005B03CF"/>
    <w:rsid w:val="005B051E"/>
    <w:rsid w:val="005B1905"/>
    <w:rsid w:val="005B1B21"/>
    <w:rsid w:val="005B1C7B"/>
    <w:rsid w:val="005B2DF1"/>
    <w:rsid w:val="005B2EF1"/>
    <w:rsid w:val="005B38B2"/>
    <w:rsid w:val="005B39F7"/>
    <w:rsid w:val="005B4447"/>
    <w:rsid w:val="005B4A94"/>
    <w:rsid w:val="005B5456"/>
    <w:rsid w:val="005B5528"/>
    <w:rsid w:val="005B6009"/>
    <w:rsid w:val="005B61ED"/>
    <w:rsid w:val="005B6944"/>
    <w:rsid w:val="005B6CF9"/>
    <w:rsid w:val="005B78A4"/>
    <w:rsid w:val="005B7FAE"/>
    <w:rsid w:val="005C0027"/>
    <w:rsid w:val="005C00CA"/>
    <w:rsid w:val="005C00E0"/>
    <w:rsid w:val="005C0256"/>
    <w:rsid w:val="005C091F"/>
    <w:rsid w:val="005C0970"/>
    <w:rsid w:val="005C0F01"/>
    <w:rsid w:val="005C12CE"/>
    <w:rsid w:val="005C1B4E"/>
    <w:rsid w:val="005C1FC4"/>
    <w:rsid w:val="005C2117"/>
    <w:rsid w:val="005C292D"/>
    <w:rsid w:val="005C29CF"/>
    <w:rsid w:val="005C2BE6"/>
    <w:rsid w:val="005C3D27"/>
    <w:rsid w:val="005C4A5A"/>
    <w:rsid w:val="005C58C8"/>
    <w:rsid w:val="005C64EA"/>
    <w:rsid w:val="005C6600"/>
    <w:rsid w:val="005C67E7"/>
    <w:rsid w:val="005C7231"/>
    <w:rsid w:val="005C7388"/>
    <w:rsid w:val="005C768F"/>
    <w:rsid w:val="005C7D77"/>
    <w:rsid w:val="005D0360"/>
    <w:rsid w:val="005D0417"/>
    <w:rsid w:val="005D19B5"/>
    <w:rsid w:val="005D1D10"/>
    <w:rsid w:val="005D2026"/>
    <w:rsid w:val="005D2380"/>
    <w:rsid w:val="005D2564"/>
    <w:rsid w:val="005D365A"/>
    <w:rsid w:val="005D4625"/>
    <w:rsid w:val="005D5980"/>
    <w:rsid w:val="005D5BD1"/>
    <w:rsid w:val="005D5C38"/>
    <w:rsid w:val="005D69CB"/>
    <w:rsid w:val="005D6E6E"/>
    <w:rsid w:val="005D73CC"/>
    <w:rsid w:val="005E01E8"/>
    <w:rsid w:val="005E057F"/>
    <w:rsid w:val="005E0C74"/>
    <w:rsid w:val="005E177F"/>
    <w:rsid w:val="005E1F49"/>
    <w:rsid w:val="005E21DB"/>
    <w:rsid w:val="005E2C49"/>
    <w:rsid w:val="005E2D2E"/>
    <w:rsid w:val="005E2EC6"/>
    <w:rsid w:val="005E31AD"/>
    <w:rsid w:val="005E32A9"/>
    <w:rsid w:val="005E38F9"/>
    <w:rsid w:val="005E3CA6"/>
    <w:rsid w:val="005E4376"/>
    <w:rsid w:val="005E4C68"/>
    <w:rsid w:val="005E4EE4"/>
    <w:rsid w:val="005E5D16"/>
    <w:rsid w:val="005E6BE3"/>
    <w:rsid w:val="005E6CBC"/>
    <w:rsid w:val="005E736B"/>
    <w:rsid w:val="005F071E"/>
    <w:rsid w:val="005F1F31"/>
    <w:rsid w:val="005F36F8"/>
    <w:rsid w:val="005F37B0"/>
    <w:rsid w:val="005F3A02"/>
    <w:rsid w:val="005F3EF6"/>
    <w:rsid w:val="005F4531"/>
    <w:rsid w:val="005F49DD"/>
    <w:rsid w:val="005F565F"/>
    <w:rsid w:val="005F5904"/>
    <w:rsid w:val="005F5D64"/>
    <w:rsid w:val="0060003D"/>
    <w:rsid w:val="006007B1"/>
    <w:rsid w:val="00601175"/>
    <w:rsid w:val="00601600"/>
    <w:rsid w:val="006022EC"/>
    <w:rsid w:val="00602442"/>
    <w:rsid w:val="00602DD3"/>
    <w:rsid w:val="00602F02"/>
    <w:rsid w:val="006031F2"/>
    <w:rsid w:val="00604779"/>
    <w:rsid w:val="00604952"/>
    <w:rsid w:val="00604BAA"/>
    <w:rsid w:val="006054C5"/>
    <w:rsid w:val="00605659"/>
    <w:rsid w:val="0060605F"/>
    <w:rsid w:val="00606352"/>
    <w:rsid w:val="00606A2D"/>
    <w:rsid w:val="00606C56"/>
    <w:rsid w:val="006070FA"/>
    <w:rsid w:val="00607440"/>
    <w:rsid w:val="00607969"/>
    <w:rsid w:val="00607B74"/>
    <w:rsid w:val="00610407"/>
    <w:rsid w:val="0061061F"/>
    <w:rsid w:val="00610FF7"/>
    <w:rsid w:val="00611742"/>
    <w:rsid w:val="00612433"/>
    <w:rsid w:val="00612976"/>
    <w:rsid w:val="0061299D"/>
    <w:rsid w:val="00612D56"/>
    <w:rsid w:val="00613028"/>
    <w:rsid w:val="00613619"/>
    <w:rsid w:val="00614460"/>
    <w:rsid w:val="006153B2"/>
    <w:rsid w:val="006153BA"/>
    <w:rsid w:val="0061543B"/>
    <w:rsid w:val="00615663"/>
    <w:rsid w:val="00615DDC"/>
    <w:rsid w:val="00616B6A"/>
    <w:rsid w:val="00617377"/>
    <w:rsid w:val="006173DB"/>
    <w:rsid w:val="00617D1F"/>
    <w:rsid w:val="00620147"/>
    <w:rsid w:val="00621307"/>
    <w:rsid w:val="0062170B"/>
    <w:rsid w:val="00621780"/>
    <w:rsid w:val="00622932"/>
    <w:rsid w:val="00622964"/>
    <w:rsid w:val="00622C7B"/>
    <w:rsid w:val="0062311D"/>
    <w:rsid w:val="006231A1"/>
    <w:rsid w:val="006231B4"/>
    <w:rsid w:val="006231B5"/>
    <w:rsid w:val="0062354F"/>
    <w:rsid w:val="00624268"/>
    <w:rsid w:val="00624536"/>
    <w:rsid w:val="0062554D"/>
    <w:rsid w:val="006255E1"/>
    <w:rsid w:val="0062672A"/>
    <w:rsid w:val="00627AEF"/>
    <w:rsid w:val="00630B55"/>
    <w:rsid w:val="00630C24"/>
    <w:rsid w:val="00630D4A"/>
    <w:rsid w:val="00631357"/>
    <w:rsid w:val="00631EB3"/>
    <w:rsid w:val="00631EF8"/>
    <w:rsid w:val="00632004"/>
    <w:rsid w:val="00632061"/>
    <w:rsid w:val="0063213B"/>
    <w:rsid w:val="00632169"/>
    <w:rsid w:val="006321B3"/>
    <w:rsid w:val="0063234B"/>
    <w:rsid w:val="00632B9F"/>
    <w:rsid w:val="006334E1"/>
    <w:rsid w:val="006338D0"/>
    <w:rsid w:val="00633E2F"/>
    <w:rsid w:val="00633FAD"/>
    <w:rsid w:val="00634144"/>
    <w:rsid w:val="00634212"/>
    <w:rsid w:val="00635314"/>
    <w:rsid w:val="00635849"/>
    <w:rsid w:val="00636A70"/>
    <w:rsid w:val="00636B43"/>
    <w:rsid w:val="00636C47"/>
    <w:rsid w:val="00637783"/>
    <w:rsid w:val="00640688"/>
    <w:rsid w:val="00640B82"/>
    <w:rsid w:val="00640E5B"/>
    <w:rsid w:val="00640FC5"/>
    <w:rsid w:val="0064103A"/>
    <w:rsid w:val="00641BBE"/>
    <w:rsid w:val="00641D5A"/>
    <w:rsid w:val="00641F30"/>
    <w:rsid w:val="006420E6"/>
    <w:rsid w:val="00642509"/>
    <w:rsid w:val="00643C3B"/>
    <w:rsid w:val="006445F2"/>
    <w:rsid w:val="00645B6C"/>
    <w:rsid w:val="00645CAB"/>
    <w:rsid w:val="00645FBF"/>
    <w:rsid w:val="006464AE"/>
    <w:rsid w:val="00646C42"/>
    <w:rsid w:val="0064706F"/>
    <w:rsid w:val="00647556"/>
    <w:rsid w:val="00647611"/>
    <w:rsid w:val="00647AE9"/>
    <w:rsid w:val="00647B9B"/>
    <w:rsid w:val="00647DC8"/>
    <w:rsid w:val="00651416"/>
    <w:rsid w:val="0065157D"/>
    <w:rsid w:val="00651AC8"/>
    <w:rsid w:val="0065291F"/>
    <w:rsid w:val="00652967"/>
    <w:rsid w:val="006531D1"/>
    <w:rsid w:val="00653AEE"/>
    <w:rsid w:val="00655F74"/>
    <w:rsid w:val="006562D9"/>
    <w:rsid w:val="00657734"/>
    <w:rsid w:val="006601F7"/>
    <w:rsid w:val="00660404"/>
    <w:rsid w:val="00660B5A"/>
    <w:rsid w:val="00660C2D"/>
    <w:rsid w:val="0066180C"/>
    <w:rsid w:val="00662186"/>
    <w:rsid w:val="00663E9A"/>
    <w:rsid w:val="00663ECE"/>
    <w:rsid w:val="006642C0"/>
    <w:rsid w:val="00664339"/>
    <w:rsid w:val="00664763"/>
    <w:rsid w:val="00665615"/>
    <w:rsid w:val="0066613F"/>
    <w:rsid w:val="0066685F"/>
    <w:rsid w:val="00666AC3"/>
    <w:rsid w:val="00666C88"/>
    <w:rsid w:val="00667E83"/>
    <w:rsid w:val="0067101A"/>
    <w:rsid w:val="00671357"/>
    <w:rsid w:val="00671391"/>
    <w:rsid w:val="00671A73"/>
    <w:rsid w:val="00671F23"/>
    <w:rsid w:val="0067214A"/>
    <w:rsid w:val="00672B10"/>
    <w:rsid w:val="00673A0A"/>
    <w:rsid w:val="00673C5B"/>
    <w:rsid w:val="00673E26"/>
    <w:rsid w:val="00673FF8"/>
    <w:rsid w:val="00674E01"/>
    <w:rsid w:val="00675454"/>
    <w:rsid w:val="006755D6"/>
    <w:rsid w:val="00675B40"/>
    <w:rsid w:val="006767B6"/>
    <w:rsid w:val="006769C1"/>
    <w:rsid w:val="00676F4E"/>
    <w:rsid w:val="006805C7"/>
    <w:rsid w:val="0068076C"/>
    <w:rsid w:val="0068097F"/>
    <w:rsid w:val="00680D23"/>
    <w:rsid w:val="00680E29"/>
    <w:rsid w:val="00682755"/>
    <w:rsid w:val="00683941"/>
    <w:rsid w:val="00684C1C"/>
    <w:rsid w:val="00684E64"/>
    <w:rsid w:val="0068549F"/>
    <w:rsid w:val="0068589A"/>
    <w:rsid w:val="00685B86"/>
    <w:rsid w:val="006865B8"/>
    <w:rsid w:val="00686865"/>
    <w:rsid w:val="00686A3C"/>
    <w:rsid w:val="00686FBF"/>
    <w:rsid w:val="0068714D"/>
    <w:rsid w:val="00690811"/>
    <w:rsid w:val="00690E97"/>
    <w:rsid w:val="00690F25"/>
    <w:rsid w:val="0069108A"/>
    <w:rsid w:val="006915F8"/>
    <w:rsid w:val="00691EBD"/>
    <w:rsid w:val="00692535"/>
    <w:rsid w:val="00692669"/>
    <w:rsid w:val="00692840"/>
    <w:rsid w:val="006930E4"/>
    <w:rsid w:val="00693331"/>
    <w:rsid w:val="006954F2"/>
    <w:rsid w:val="00695EE3"/>
    <w:rsid w:val="006963FB"/>
    <w:rsid w:val="006970B1"/>
    <w:rsid w:val="00697A37"/>
    <w:rsid w:val="00697B55"/>
    <w:rsid w:val="006A06C9"/>
    <w:rsid w:val="006A1155"/>
    <w:rsid w:val="006A1C73"/>
    <w:rsid w:val="006A1DA0"/>
    <w:rsid w:val="006A1DBE"/>
    <w:rsid w:val="006A27DC"/>
    <w:rsid w:val="006A2C61"/>
    <w:rsid w:val="006A2DFB"/>
    <w:rsid w:val="006A3174"/>
    <w:rsid w:val="006A3D52"/>
    <w:rsid w:val="006A3DA0"/>
    <w:rsid w:val="006A3F06"/>
    <w:rsid w:val="006A42FB"/>
    <w:rsid w:val="006A4BF5"/>
    <w:rsid w:val="006A5322"/>
    <w:rsid w:val="006A577F"/>
    <w:rsid w:val="006A653C"/>
    <w:rsid w:val="006A7503"/>
    <w:rsid w:val="006A7575"/>
    <w:rsid w:val="006A7D43"/>
    <w:rsid w:val="006B0522"/>
    <w:rsid w:val="006B055A"/>
    <w:rsid w:val="006B2183"/>
    <w:rsid w:val="006B29E1"/>
    <w:rsid w:val="006B2B6D"/>
    <w:rsid w:val="006B2DBD"/>
    <w:rsid w:val="006B3768"/>
    <w:rsid w:val="006B39ED"/>
    <w:rsid w:val="006B4859"/>
    <w:rsid w:val="006B4B78"/>
    <w:rsid w:val="006B5131"/>
    <w:rsid w:val="006B5D44"/>
    <w:rsid w:val="006B5E5B"/>
    <w:rsid w:val="006B6897"/>
    <w:rsid w:val="006B6E0B"/>
    <w:rsid w:val="006B769B"/>
    <w:rsid w:val="006B76B9"/>
    <w:rsid w:val="006B7749"/>
    <w:rsid w:val="006C04B7"/>
    <w:rsid w:val="006C0AE3"/>
    <w:rsid w:val="006C0D6B"/>
    <w:rsid w:val="006C1A01"/>
    <w:rsid w:val="006C1DCE"/>
    <w:rsid w:val="006C20DE"/>
    <w:rsid w:val="006C2CBA"/>
    <w:rsid w:val="006C3A22"/>
    <w:rsid w:val="006C3FD9"/>
    <w:rsid w:val="006C3FF6"/>
    <w:rsid w:val="006C42CA"/>
    <w:rsid w:val="006C469C"/>
    <w:rsid w:val="006C4803"/>
    <w:rsid w:val="006C7237"/>
    <w:rsid w:val="006C7543"/>
    <w:rsid w:val="006D095B"/>
    <w:rsid w:val="006D1093"/>
    <w:rsid w:val="006D1A78"/>
    <w:rsid w:val="006D3B09"/>
    <w:rsid w:val="006D47B3"/>
    <w:rsid w:val="006D4C3F"/>
    <w:rsid w:val="006D5A83"/>
    <w:rsid w:val="006D67F1"/>
    <w:rsid w:val="006E0822"/>
    <w:rsid w:val="006E0ED8"/>
    <w:rsid w:val="006E1217"/>
    <w:rsid w:val="006E15EF"/>
    <w:rsid w:val="006E1C76"/>
    <w:rsid w:val="006E2ABD"/>
    <w:rsid w:val="006E2F97"/>
    <w:rsid w:val="006E37E3"/>
    <w:rsid w:val="006E382C"/>
    <w:rsid w:val="006E3A5A"/>
    <w:rsid w:val="006E3DFD"/>
    <w:rsid w:val="006E4187"/>
    <w:rsid w:val="006E4CC4"/>
    <w:rsid w:val="006E589B"/>
    <w:rsid w:val="006E616F"/>
    <w:rsid w:val="006E63C1"/>
    <w:rsid w:val="006E6A0C"/>
    <w:rsid w:val="006E6A3D"/>
    <w:rsid w:val="006E6C2D"/>
    <w:rsid w:val="006F024E"/>
    <w:rsid w:val="006F04CD"/>
    <w:rsid w:val="006F0C00"/>
    <w:rsid w:val="006F1527"/>
    <w:rsid w:val="006F1FD8"/>
    <w:rsid w:val="006F21BC"/>
    <w:rsid w:val="006F2955"/>
    <w:rsid w:val="006F2AC4"/>
    <w:rsid w:val="006F31A4"/>
    <w:rsid w:val="006F3578"/>
    <w:rsid w:val="006F3A54"/>
    <w:rsid w:val="006F3AC6"/>
    <w:rsid w:val="006F3BCE"/>
    <w:rsid w:val="006F45C5"/>
    <w:rsid w:val="006F49E1"/>
    <w:rsid w:val="006F5121"/>
    <w:rsid w:val="006F6520"/>
    <w:rsid w:val="006F6703"/>
    <w:rsid w:val="006F6D85"/>
    <w:rsid w:val="006F7042"/>
    <w:rsid w:val="006F72ED"/>
    <w:rsid w:val="006F75BE"/>
    <w:rsid w:val="006F7A6F"/>
    <w:rsid w:val="006F7C0E"/>
    <w:rsid w:val="006F7CCE"/>
    <w:rsid w:val="007011DC"/>
    <w:rsid w:val="007013A4"/>
    <w:rsid w:val="00701821"/>
    <w:rsid w:val="00701A72"/>
    <w:rsid w:val="00701BA3"/>
    <w:rsid w:val="00702261"/>
    <w:rsid w:val="007025B4"/>
    <w:rsid w:val="00702BC2"/>
    <w:rsid w:val="00702FDF"/>
    <w:rsid w:val="00703308"/>
    <w:rsid w:val="00703501"/>
    <w:rsid w:val="00703522"/>
    <w:rsid w:val="007037DB"/>
    <w:rsid w:val="00703879"/>
    <w:rsid w:val="007039CF"/>
    <w:rsid w:val="0070435C"/>
    <w:rsid w:val="00704BD1"/>
    <w:rsid w:val="0070513A"/>
    <w:rsid w:val="00705C57"/>
    <w:rsid w:val="0070623C"/>
    <w:rsid w:val="007064BC"/>
    <w:rsid w:val="00706FE8"/>
    <w:rsid w:val="00707549"/>
    <w:rsid w:val="00707A26"/>
    <w:rsid w:val="00710346"/>
    <w:rsid w:val="0071041D"/>
    <w:rsid w:val="007109AA"/>
    <w:rsid w:val="00710A81"/>
    <w:rsid w:val="00710BB9"/>
    <w:rsid w:val="00711173"/>
    <w:rsid w:val="00711292"/>
    <w:rsid w:val="00711A68"/>
    <w:rsid w:val="00711BB7"/>
    <w:rsid w:val="007126F6"/>
    <w:rsid w:val="00712AEC"/>
    <w:rsid w:val="00713FD4"/>
    <w:rsid w:val="007140F0"/>
    <w:rsid w:val="0071471C"/>
    <w:rsid w:val="007150E8"/>
    <w:rsid w:val="0071597A"/>
    <w:rsid w:val="00715D06"/>
    <w:rsid w:val="00715E00"/>
    <w:rsid w:val="007167C6"/>
    <w:rsid w:val="00716B12"/>
    <w:rsid w:val="00716B38"/>
    <w:rsid w:val="007171CD"/>
    <w:rsid w:val="00717B50"/>
    <w:rsid w:val="00717D54"/>
    <w:rsid w:val="00717EEA"/>
    <w:rsid w:val="00717FF7"/>
    <w:rsid w:val="00720578"/>
    <w:rsid w:val="00720676"/>
    <w:rsid w:val="00720753"/>
    <w:rsid w:val="00720BD3"/>
    <w:rsid w:val="00720BD5"/>
    <w:rsid w:val="00720C69"/>
    <w:rsid w:val="00720E29"/>
    <w:rsid w:val="00720FDC"/>
    <w:rsid w:val="007218A5"/>
    <w:rsid w:val="00721B08"/>
    <w:rsid w:val="00721FD2"/>
    <w:rsid w:val="00722733"/>
    <w:rsid w:val="00722F42"/>
    <w:rsid w:val="00722FD8"/>
    <w:rsid w:val="007232E2"/>
    <w:rsid w:val="00723D8D"/>
    <w:rsid w:val="00723FA1"/>
    <w:rsid w:val="00724A23"/>
    <w:rsid w:val="00724A91"/>
    <w:rsid w:val="00724EA1"/>
    <w:rsid w:val="00725DA1"/>
    <w:rsid w:val="007269E3"/>
    <w:rsid w:val="00726A32"/>
    <w:rsid w:val="00726ABF"/>
    <w:rsid w:val="00726F3A"/>
    <w:rsid w:val="00727483"/>
    <w:rsid w:val="00727BFB"/>
    <w:rsid w:val="00730E0D"/>
    <w:rsid w:val="00731525"/>
    <w:rsid w:val="00733BDE"/>
    <w:rsid w:val="00733D0B"/>
    <w:rsid w:val="007341AE"/>
    <w:rsid w:val="0073435F"/>
    <w:rsid w:val="00734645"/>
    <w:rsid w:val="007348D1"/>
    <w:rsid w:val="00734A25"/>
    <w:rsid w:val="00734B49"/>
    <w:rsid w:val="00734EB6"/>
    <w:rsid w:val="007352A4"/>
    <w:rsid w:val="0073583C"/>
    <w:rsid w:val="007358D2"/>
    <w:rsid w:val="007358E8"/>
    <w:rsid w:val="00735986"/>
    <w:rsid w:val="007368D1"/>
    <w:rsid w:val="00736E1E"/>
    <w:rsid w:val="00737727"/>
    <w:rsid w:val="00740D6E"/>
    <w:rsid w:val="00741CCE"/>
    <w:rsid w:val="00742826"/>
    <w:rsid w:val="007428C9"/>
    <w:rsid w:val="007433DD"/>
    <w:rsid w:val="0074383B"/>
    <w:rsid w:val="00743C24"/>
    <w:rsid w:val="00743EB2"/>
    <w:rsid w:val="00744051"/>
    <w:rsid w:val="00745026"/>
    <w:rsid w:val="00745DFD"/>
    <w:rsid w:val="00746A2C"/>
    <w:rsid w:val="00746BEB"/>
    <w:rsid w:val="0074717B"/>
    <w:rsid w:val="0074721B"/>
    <w:rsid w:val="00747221"/>
    <w:rsid w:val="00747F20"/>
    <w:rsid w:val="0075009E"/>
    <w:rsid w:val="00750251"/>
    <w:rsid w:val="00750A82"/>
    <w:rsid w:val="00751756"/>
    <w:rsid w:val="00751A8A"/>
    <w:rsid w:val="00751FF4"/>
    <w:rsid w:val="00752A76"/>
    <w:rsid w:val="00752B93"/>
    <w:rsid w:val="00753267"/>
    <w:rsid w:val="00753DDF"/>
    <w:rsid w:val="00753F8B"/>
    <w:rsid w:val="007541A0"/>
    <w:rsid w:val="007545A2"/>
    <w:rsid w:val="0075503F"/>
    <w:rsid w:val="00755E99"/>
    <w:rsid w:val="007560B4"/>
    <w:rsid w:val="007563C9"/>
    <w:rsid w:val="00756482"/>
    <w:rsid w:val="00756AA3"/>
    <w:rsid w:val="0075713B"/>
    <w:rsid w:val="00757654"/>
    <w:rsid w:val="007579B7"/>
    <w:rsid w:val="007605FF"/>
    <w:rsid w:val="00760B45"/>
    <w:rsid w:val="00760E5E"/>
    <w:rsid w:val="0076175E"/>
    <w:rsid w:val="0076190F"/>
    <w:rsid w:val="00761C03"/>
    <w:rsid w:val="00761F1D"/>
    <w:rsid w:val="007624E3"/>
    <w:rsid w:val="007630BA"/>
    <w:rsid w:val="00763160"/>
    <w:rsid w:val="00763811"/>
    <w:rsid w:val="0076391A"/>
    <w:rsid w:val="00764140"/>
    <w:rsid w:val="00765BB8"/>
    <w:rsid w:val="0076610D"/>
    <w:rsid w:val="00766446"/>
    <w:rsid w:val="00766EF7"/>
    <w:rsid w:val="00766FC6"/>
    <w:rsid w:val="0076743F"/>
    <w:rsid w:val="0076750D"/>
    <w:rsid w:val="0077114C"/>
    <w:rsid w:val="00772B95"/>
    <w:rsid w:val="00772C79"/>
    <w:rsid w:val="00772F13"/>
    <w:rsid w:val="0077379F"/>
    <w:rsid w:val="00773A1D"/>
    <w:rsid w:val="00773F22"/>
    <w:rsid w:val="007740E6"/>
    <w:rsid w:val="007745A2"/>
    <w:rsid w:val="007745DC"/>
    <w:rsid w:val="00775171"/>
    <w:rsid w:val="00776F0B"/>
    <w:rsid w:val="0077712B"/>
    <w:rsid w:val="00777692"/>
    <w:rsid w:val="00777B12"/>
    <w:rsid w:val="0078019F"/>
    <w:rsid w:val="00781874"/>
    <w:rsid w:val="007818D7"/>
    <w:rsid w:val="00782091"/>
    <w:rsid w:val="007822A3"/>
    <w:rsid w:val="00782929"/>
    <w:rsid w:val="007829B3"/>
    <w:rsid w:val="00782CEB"/>
    <w:rsid w:val="00782D2D"/>
    <w:rsid w:val="00783590"/>
    <w:rsid w:val="007845EF"/>
    <w:rsid w:val="0078462C"/>
    <w:rsid w:val="00784DE7"/>
    <w:rsid w:val="00785F25"/>
    <w:rsid w:val="00786111"/>
    <w:rsid w:val="0078638C"/>
    <w:rsid w:val="0078685A"/>
    <w:rsid w:val="007873FB"/>
    <w:rsid w:val="007905CC"/>
    <w:rsid w:val="00790AA2"/>
    <w:rsid w:val="00790FFB"/>
    <w:rsid w:val="00791ACF"/>
    <w:rsid w:val="00791AD6"/>
    <w:rsid w:val="00791D30"/>
    <w:rsid w:val="00792011"/>
    <w:rsid w:val="0079211A"/>
    <w:rsid w:val="007922B2"/>
    <w:rsid w:val="00792BFC"/>
    <w:rsid w:val="00792EB8"/>
    <w:rsid w:val="00793DD3"/>
    <w:rsid w:val="0079451D"/>
    <w:rsid w:val="00794624"/>
    <w:rsid w:val="007947E3"/>
    <w:rsid w:val="007961C4"/>
    <w:rsid w:val="00797155"/>
    <w:rsid w:val="007974E5"/>
    <w:rsid w:val="007976E0"/>
    <w:rsid w:val="00797885"/>
    <w:rsid w:val="00797CEB"/>
    <w:rsid w:val="007A07EB"/>
    <w:rsid w:val="007A12A7"/>
    <w:rsid w:val="007A144E"/>
    <w:rsid w:val="007A2FE8"/>
    <w:rsid w:val="007A350B"/>
    <w:rsid w:val="007A3D82"/>
    <w:rsid w:val="007A48F5"/>
    <w:rsid w:val="007A5BE2"/>
    <w:rsid w:val="007A5C2A"/>
    <w:rsid w:val="007A6363"/>
    <w:rsid w:val="007A6617"/>
    <w:rsid w:val="007A6B13"/>
    <w:rsid w:val="007A6BFB"/>
    <w:rsid w:val="007A6DB8"/>
    <w:rsid w:val="007A6FAA"/>
    <w:rsid w:val="007A7FAE"/>
    <w:rsid w:val="007B0168"/>
    <w:rsid w:val="007B09F9"/>
    <w:rsid w:val="007B1E95"/>
    <w:rsid w:val="007B21B7"/>
    <w:rsid w:val="007B34B1"/>
    <w:rsid w:val="007B37A4"/>
    <w:rsid w:val="007B3E11"/>
    <w:rsid w:val="007B3FC5"/>
    <w:rsid w:val="007B47E2"/>
    <w:rsid w:val="007B4A08"/>
    <w:rsid w:val="007B5AA9"/>
    <w:rsid w:val="007B5DD4"/>
    <w:rsid w:val="007B7B30"/>
    <w:rsid w:val="007C0028"/>
    <w:rsid w:val="007C0D32"/>
    <w:rsid w:val="007C0F34"/>
    <w:rsid w:val="007C1070"/>
    <w:rsid w:val="007C1244"/>
    <w:rsid w:val="007C253F"/>
    <w:rsid w:val="007C25DE"/>
    <w:rsid w:val="007C2DA9"/>
    <w:rsid w:val="007C2ED1"/>
    <w:rsid w:val="007C39BD"/>
    <w:rsid w:val="007C3A93"/>
    <w:rsid w:val="007C4985"/>
    <w:rsid w:val="007C4BAD"/>
    <w:rsid w:val="007C4FF6"/>
    <w:rsid w:val="007C50CC"/>
    <w:rsid w:val="007C52D9"/>
    <w:rsid w:val="007C54FB"/>
    <w:rsid w:val="007C6896"/>
    <w:rsid w:val="007C6E67"/>
    <w:rsid w:val="007C7119"/>
    <w:rsid w:val="007C73F4"/>
    <w:rsid w:val="007C7525"/>
    <w:rsid w:val="007C7F42"/>
    <w:rsid w:val="007D0093"/>
    <w:rsid w:val="007D02A4"/>
    <w:rsid w:val="007D169D"/>
    <w:rsid w:val="007D199C"/>
    <w:rsid w:val="007D286B"/>
    <w:rsid w:val="007D2F36"/>
    <w:rsid w:val="007D2FE5"/>
    <w:rsid w:val="007D30CC"/>
    <w:rsid w:val="007D33DA"/>
    <w:rsid w:val="007D3723"/>
    <w:rsid w:val="007D395C"/>
    <w:rsid w:val="007D3C88"/>
    <w:rsid w:val="007D49AF"/>
    <w:rsid w:val="007D5187"/>
    <w:rsid w:val="007D526B"/>
    <w:rsid w:val="007D5332"/>
    <w:rsid w:val="007D54DE"/>
    <w:rsid w:val="007D5ECC"/>
    <w:rsid w:val="007D5F71"/>
    <w:rsid w:val="007D70B8"/>
    <w:rsid w:val="007D71B6"/>
    <w:rsid w:val="007D7974"/>
    <w:rsid w:val="007E01BD"/>
    <w:rsid w:val="007E05A6"/>
    <w:rsid w:val="007E0D92"/>
    <w:rsid w:val="007E12AE"/>
    <w:rsid w:val="007E1358"/>
    <w:rsid w:val="007E17A9"/>
    <w:rsid w:val="007E2723"/>
    <w:rsid w:val="007E2DC9"/>
    <w:rsid w:val="007E303F"/>
    <w:rsid w:val="007E34F8"/>
    <w:rsid w:val="007E36C7"/>
    <w:rsid w:val="007E3829"/>
    <w:rsid w:val="007E384C"/>
    <w:rsid w:val="007E4084"/>
    <w:rsid w:val="007E443E"/>
    <w:rsid w:val="007E45EA"/>
    <w:rsid w:val="007E52FD"/>
    <w:rsid w:val="007E57AA"/>
    <w:rsid w:val="007E5BB6"/>
    <w:rsid w:val="007E5E79"/>
    <w:rsid w:val="007E6A14"/>
    <w:rsid w:val="007E707A"/>
    <w:rsid w:val="007E79A5"/>
    <w:rsid w:val="007E7BF8"/>
    <w:rsid w:val="007F12A4"/>
    <w:rsid w:val="007F12DA"/>
    <w:rsid w:val="007F2363"/>
    <w:rsid w:val="007F244C"/>
    <w:rsid w:val="007F2487"/>
    <w:rsid w:val="007F2615"/>
    <w:rsid w:val="007F2795"/>
    <w:rsid w:val="007F3AC4"/>
    <w:rsid w:val="007F492F"/>
    <w:rsid w:val="007F4F88"/>
    <w:rsid w:val="007F503C"/>
    <w:rsid w:val="007F56E9"/>
    <w:rsid w:val="007F7940"/>
    <w:rsid w:val="007F7AE5"/>
    <w:rsid w:val="0080005F"/>
    <w:rsid w:val="00800791"/>
    <w:rsid w:val="008009B9"/>
    <w:rsid w:val="008017D4"/>
    <w:rsid w:val="00802035"/>
    <w:rsid w:val="00802370"/>
    <w:rsid w:val="008026D7"/>
    <w:rsid w:val="00802E3D"/>
    <w:rsid w:val="00802FCF"/>
    <w:rsid w:val="008037A0"/>
    <w:rsid w:val="00803F00"/>
    <w:rsid w:val="00804332"/>
    <w:rsid w:val="00804C0F"/>
    <w:rsid w:val="00805766"/>
    <w:rsid w:val="008057A3"/>
    <w:rsid w:val="00805C17"/>
    <w:rsid w:val="008060E1"/>
    <w:rsid w:val="0080746C"/>
    <w:rsid w:val="00807778"/>
    <w:rsid w:val="00807F2C"/>
    <w:rsid w:val="0081024C"/>
    <w:rsid w:val="00810281"/>
    <w:rsid w:val="00810C9A"/>
    <w:rsid w:val="00810EF2"/>
    <w:rsid w:val="00810FB8"/>
    <w:rsid w:val="00811158"/>
    <w:rsid w:val="00812530"/>
    <w:rsid w:val="00812DBA"/>
    <w:rsid w:val="00814481"/>
    <w:rsid w:val="00814BD9"/>
    <w:rsid w:val="00814EC9"/>
    <w:rsid w:val="0081588B"/>
    <w:rsid w:val="008158C3"/>
    <w:rsid w:val="00815900"/>
    <w:rsid w:val="0081646F"/>
    <w:rsid w:val="00816BB5"/>
    <w:rsid w:val="00816C36"/>
    <w:rsid w:val="0081711A"/>
    <w:rsid w:val="008175E8"/>
    <w:rsid w:val="0082071F"/>
    <w:rsid w:val="00820C8B"/>
    <w:rsid w:val="00820CF5"/>
    <w:rsid w:val="00820FD0"/>
    <w:rsid w:val="008223D9"/>
    <w:rsid w:val="00822567"/>
    <w:rsid w:val="00822E52"/>
    <w:rsid w:val="00822E9F"/>
    <w:rsid w:val="008233B5"/>
    <w:rsid w:val="0082365E"/>
    <w:rsid w:val="0082372B"/>
    <w:rsid w:val="00823C55"/>
    <w:rsid w:val="00823EDB"/>
    <w:rsid w:val="008241FF"/>
    <w:rsid w:val="008242F9"/>
    <w:rsid w:val="00824EC3"/>
    <w:rsid w:val="00825007"/>
    <w:rsid w:val="00825172"/>
    <w:rsid w:val="00825728"/>
    <w:rsid w:val="00825783"/>
    <w:rsid w:val="00825C1A"/>
    <w:rsid w:val="00825F92"/>
    <w:rsid w:val="00826251"/>
    <w:rsid w:val="008263D3"/>
    <w:rsid w:val="008274EA"/>
    <w:rsid w:val="00827A4F"/>
    <w:rsid w:val="00827A53"/>
    <w:rsid w:val="00827A74"/>
    <w:rsid w:val="00827F35"/>
    <w:rsid w:val="008308CC"/>
    <w:rsid w:val="00830A8F"/>
    <w:rsid w:val="00830C00"/>
    <w:rsid w:val="00830E72"/>
    <w:rsid w:val="008310A1"/>
    <w:rsid w:val="00831459"/>
    <w:rsid w:val="00832268"/>
    <w:rsid w:val="00833122"/>
    <w:rsid w:val="008331F4"/>
    <w:rsid w:val="00833B9D"/>
    <w:rsid w:val="00833F26"/>
    <w:rsid w:val="008342E6"/>
    <w:rsid w:val="00834857"/>
    <w:rsid w:val="00834A1F"/>
    <w:rsid w:val="00834D90"/>
    <w:rsid w:val="00835B84"/>
    <w:rsid w:val="00836232"/>
    <w:rsid w:val="00837FE3"/>
    <w:rsid w:val="008400F5"/>
    <w:rsid w:val="0084054E"/>
    <w:rsid w:val="00840E74"/>
    <w:rsid w:val="00840E79"/>
    <w:rsid w:val="0084126C"/>
    <w:rsid w:val="0084160B"/>
    <w:rsid w:val="00841DE9"/>
    <w:rsid w:val="00842071"/>
    <w:rsid w:val="0084245F"/>
    <w:rsid w:val="008433FA"/>
    <w:rsid w:val="00843FBE"/>
    <w:rsid w:val="00843FE9"/>
    <w:rsid w:val="00844D83"/>
    <w:rsid w:val="00845333"/>
    <w:rsid w:val="00845A11"/>
    <w:rsid w:val="008460EB"/>
    <w:rsid w:val="008464A6"/>
    <w:rsid w:val="00846D2E"/>
    <w:rsid w:val="00846D59"/>
    <w:rsid w:val="00847B44"/>
    <w:rsid w:val="008500F7"/>
    <w:rsid w:val="00850F4C"/>
    <w:rsid w:val="0085116A"/>
    <w:rsid w:val="008523C3"/>
    <w:rsid w:val="00852730"/>
    <w:rsid w:val="00852BEE"/>
    <w:rsid w:val="00852E83"/>
    <w:rsid w:val="008539B5"/>
    <w:rsid w:val="00854798"/>
    <w:rsid w:val="00854A8B"/>
    <w:rsid w:val="00854AB6"/>
    <w:rsid w:val="008550E1"/>
    <w:rsid w:val="008551AC"/>
    <w:rsid w:val="008557D6"/>
    <w:rsid w:val="008558D6"/>
    <w:rsid w:val="00855C34"/>
    <w:rsid w:val="00855FCD"/>
    <w:rsid w:val="0085607B"/>
    <w:rsid w:val="008563C2"/>
    <w:rsid w:val="008566D8"/>
    <w:rsid w:val="008566E4"/>
    <w:rsid w:val="00857B7C"/>
    <w:rsid w:val="00857C0C"/>
    <w:rsid w:val="00860DC5"/>
    <w:rsid w:val="00860DCF"/>
    <w:rsid w:val="00861803"/>
    <w:rsid w:val="00862621"/>
    <w:rsid w:val="00862672"/>
    <w:rsid w:val="00862AC9"/>
    <w:rsid w:val="008635F6"/>
    <w:rsid w:val="00863D45"/>
    <w:rsid w:val="008641E1"/>
    <w:rsid w:val="00864245"/>
    <w:rsid w:val="0086525F"/>
    <w:rsid w:val="00865BC3"/>
    <w:rsid w:val="00866DEC"/>
    <w:rsid w:val="008672E0"/>
    <w:rsid w:val="00867408"/>
    <w:rsid w:val="00867AA2"/>
    <w:rsid w:val="00870768"/>
    <w:rsid w:val="008728AB"/>
    <w:rsid w:val="00872A96"/>
    <w:rsid w:val="00873182"/>
    <w:rsid w:val="008733DF"/>
    <w:rsid w:val="0087374B"/>
    <w:rsid w:val="00873777"/>
    <w:rsid w:val="00873957"/>
    <w:rsid w:val="00873A42"/>
    <w:rsid w:val="00873D18"/>
    <w:rsid w:val="00873F50"/>
    <w:rsid w:val="00874CF0"/>
    <w:rsid w:val="00875945"/>
    <w:rsid w:val="00875ACF"/>
    <w:rsid w:val="00875BB0"/>
    <w:rsid w:val="00875C06"/>
    <w:rsid w:val="00875EE3"/>
    <w:rsid w:val="008760D0"/>
    <w:rsid w:val="00876F9D"/>
    <w:rsid w:val="00877191"/>
    <w:rsid w:val="00877375"/>
    <w:rsid w:val="00877D8C"/>
    <w:rsid w:val="00881147"/>
    <w:rsid w:val="00881458"/>
    <w:rsid w:val="00881759"/>
    <w:rsid w:val="008819A1"/>
    <w:rsid w:val="0088303A"/>
    <w:rsid w:val="00884081"/>
    <w:rsid w:val="00884294"/>
    <w:rsid w:val="0088467E"/>
    <w:rsid w:val="008847F5"/>
    <w:rsid w:val="00884B53"/>
    <w:rsid w:val="00885504"/>
    <w:rsid w:val="008867CF"/>
    <w:rsid w:val="00887355"/>
    <w:rsid w:val="0088759D"/>
    <w:rsid w:val="0088763A"/>
    <w:rsid w:val="008876A2"/>
    <w:rsid w:val="00890CC4"/>
    <w:rsid w:val="0089146D"/>
    <w:rsid w:val="008914CE"/>
    <w:rsid w:val="008914D1"/>
    <w:rsid w:val="00891651"/>
    <w:rsid w:val="008920D3"/>
    <w:rsid w:val="00893C78"/>
    <w:rsid w:val="00893F48"/>
    <w:rsid w:val="008945EF"/>
    <w:rsid w:val="00895299"/>
    <w:rsid w:val="008954DA"/>
    <w:rsid w:val="00895F38"/>
    <w:rsid w:val="008967E7"/>
    <w:rsid w:val="00896AA6"/>
    <w:rsid w:val="00897138"/>
    <w:rsid w:val="008974C2"/>
    <w:rsid w:val="00897635"/>
    <w:rsid w:val="008978E5"/>
    <w:rsid w:val="00897AA6"/>
    <w:rsid w:val="008A0354"/>
    <w:rsid w:val="008A0852"/>
    <w:rsid w:val="008A0948"/>
    <w:rsid w:val="008A12E3"/>
    <w:rsid w:val="008A1445"/>
    <w:rsid w:val="008A1942"/>
    <w:rsid w:val="008A1E9E"/>
    <w:rsid w:val="008A265F"/>
    <w:rsid w:val="008A26AE"/>
    <w:rsid w:val="008A2987"/>
    <w:rsid w:val="008A3221"/>
    <w:rsid w:val="008A4C79"/>
    <w:rsid w:val="008A58C8"/>
    <w:rsid w:val="008A5A44"/>
    <w:rsid w:val="008A5AB9"/>
    <w:rsid w:val="008A65F3"/>
    <w:rsid w:val="008A69B1"/>
    <w:rsid w:val="008A6CD3"/>
    <w:rsid w:val="008A6E4B"/>
    <w:rsid w:val="008A71BC"/>
    <w:rsid w:val="008A784B"/>
    <w:rsid w:val="008A7CC0"/>
    <w:rsid w:val="008B0A70"/>
    <w:rsid w:val="008B0B94"/>
    <w:rsid w:val="008B0F33"/>
    <w:rsid w:val="008B14CB"/>
    <w:rsid w:val="008B15EA"/>
    <w:rsid w:val="008B18C1"/>
    <w:rsid w:val="008B1A5D"/>
    <w:rsid w:val="008B1A8A"/>
    <w:rsid w:val="008B2660"/>
    <w:rsid w:val="008B39D9"/>
    <w:rsid w:val="008B3C84"/>
    <w:rsid w:val="008B4220"/>
    <w:rsid w:val="008B514D"/>
    <w:rsid w:val="008B56FB"/>
    <w:rsid w:val="008B5B54"/>
    <w:rsid w:val="008B5DAB"/>
    <w:rsid w:val="008B5FC4"/>
    <w:rsid w:val="008B696E"/>
    <w:rsid w:val="008B7FC2"/>
    <w:rsid w:val="008C1129"/>
    <w:rsid w:val="008C258A"/>
    <w:rsid w:val="008C358B"/>
    <w:rsid w:val="008C35B0"/>
    <w:rsid w:val="008C370F"/>
    <w:rsid w:val="008C3905"/>
    <w:rsid w:val="008C3967"/>
    <w:rsid w:val="008C39CA"/>
    <w:rsid w:val="008C3E7D"/>
    <w:rsid w:val="008C412D"/>
    <w:rsid w:val="008C4194"/>
    <w:rsid w:val="008C43A8"/>
    <w:rsid w:val="008C4AB3"/>
    <w:rsid w:val="008C5229"/>
    <w:rsid w:val="008C5827"/>
    <w:rsid w:val="008C597E"/>
    <w:rsid w:val="008C5BC8"/>
    <w:rsid w:val="008C697B"/>
    <w:rsid w:val="008C74DB"/>
    <w:rsid w:val="008C7F64"/>
    <w:rsid w:val="008D04E7"/>
    <w:rsid w:val="008D0EF2"/>
    <w:rsid w:val="008D1061"/>
    <w:rsid w:val="008D1271"/>
    <w:rsid w:val="008D216B"/>
    <w:rsid w:val="008D29B0"/>
    <w:rsid w:val="008D3319"/>
    <w:rsid w:val="008D3915"/>
    <w:rsid w:val="008D4186"/>
    <w:rsid w:val="008D4346"/>
    <w:rsid w:val="008D4FC0"/>
    <w:rsid w:val="008D5A4C"/>
    <w:rsid w:val="008D5B45"/>
    <w:rsid w:val="008D5B68"/>
    <w:rsid w:val="008D5B91"/>
    <w:rsid w:val="008D5C63"/>
    <w:rsid w:val="008D5D17"/>
    <w:rsid w:val="008D63C5"/>
    <w:rsid w:val="008D6E2E"/>
    <w:rsid w:val="008D7452"/>
    <w:rsid w:val="008D75DE"/>
    <w:rsid w:val="008D7EA3"/>
    <w:rsid w:val="008E02A8"/>
    <w:rsid w:val="008E02B6"/>
    <w:rsid w:val="008E04E0"/>
    <w:rsid w:val="008E1345"/>
    <w:rsid w:val="008E2C81"/>
    <w:rsid w:val="008E2E92"/>
    <w:rsid w:val="008E33CF"/>
    <w:rsid w:val="008E38FA"/>
    <w:rsid w:val="008E4779"/>
    <w:rsid w:val="008E47E0"/>
    <w:rsid w:val="008E5AD1"/>
    <w:rsid w:val="008E5BFD"/>
    <w:rsid w:val="008E60A4"/>
    <w:rsid w:val="008E6592"/>
    <w:rsid w:val="008E6887"/>
    <w:rsid w:val="008E76EF"/>
    <w:rsid w:val="008F0166"/>
    <w:rsid w:val="008F0182"/>
    <w:rsid w:val="008F0842"/>
    <w:rsid w:val="008F2043"/>
    <w:rsid w:val="008F264C"/>
    <w:rsid w:val="008F2C12"/>
    <w:rsid w:val="008F2FC3"/>
    <w:rsid w:val="008F3113"/>
    <w:rsid w:val="008F356C"/>
    <w:rsid w:val="008F4A4B"/>
    <w:rsid w:val="008F4C9A"/>
    <w:rsid w:val="008F4F1B"/>
    <w:rsid w:val="008F5974"/>
    <w:rsid w:val="008F5B0A"/>
    <w:rsid w:val="008F5B4C"/>
    <w:rsid w:val="008F5E31"/>
    <w:rsid w:val="008F67D3"/>
    <w:rsid w:val="008F6C08"/>
    <w:rsid w:val="008F6EAA"/>
    <w:rsid w:val="008F74E6"/>
    <w:rsid w:val="008F75D8"/>
    <w:rsid w:val="008F7B21"/>
    <w:rsid w:val="00900714"/>
    <w:rsid w:val="009009CB"/>
    <w:rsid w:val="00900EB7"/>
    <w:rsid w:val="00900F6D"/>
    <w:rsid w:val="0090102A"/>
    <w:rsid w:val="009012B9"/>
    <w:rsid w:val="00901F52"/>
    <w:rsid w:val="00902193"/>
    <w:rsid w:val="009026B4"/>
    <w:rsid w:val="00902E42"/>
    <w:rsid w:val="0090386B"/>
    <w:rsid w:val="00903ABB"/>
    <w:rsid w:val="00903BCC"/>
    <w:rsid w:val="00903FFF"/>
    <w:rsid w:val="00904060"/>
    <w:rsid w:val="00904778"/>
    <w:rsid w:val="00904A01"/>
    <w:rsid w:val="0090532A"/>
    <w:rsid w:val="00905ED5"/>
    <w:rsid w:val="0090768C"/>
    <w:rsid w:val="009079E9"/>
    <w:rsid w:val="00907B5C"/>
    <w:rsid w:val="00907D0A"/>
    <w:rsid w:val="00907F6C"/>
    <w:rsid w:val="00911582"/>
    <w:rsid w:val="0091175B"/>
    <w:rsid w:val="00911817"/>
    <w:rsid w:val="00911883"/>
    <w:rsid w:val="00912161"/>
    <w:rsid w:val="009122C6"/>
    <w:rsid w:val="00912307"/>
    <w:rsid w:val="0091236C"/>
    <w:rsid w:val="00912838"/>
    <w:rsid w:val="009134A6"/>
    <w:rsid w:val="00913541"/>
    <w:rsid w:val="0091393B"/>
    <w:rsid w:val="00914575"/>
    <w:rsid w:val="009148B2"/>
    <w:rsid w:val="00915694"/>
    <w:rsid w:val="00915712"/>
    <w:rsid w:val="009158E2"/>
    <w:rsid w:val="00915BB3"/>
    <w:rsid w:val="00915FF3"/>
    <w:rsid w:val="00916ABC"/>
    <w:rsid w:val="00917528"/>
    <w:rsid w:val="009177E5"/>
    <w:rsid w:val="009201E6"/>
    <w:rsid w:val="00922795"/>
    <w:rsid w:val="009229A7"/>
    <w:rsid w:val="00923303"/>
    <w:rsid w:val="00923673"/>
    <w:rsid w:val="0092390A"/>
    <w:rsid w:val="00923CF9"/>
    <w:rsid w:val="0092436D"/>
    <w:rsid w:val="00924A3D"/>
    <w:rsid w:val="00925291"/>
    <w:rsid w:val="0092540F"/>
    <w:rsid w:val="0092583C"/>
    <w:rsid w:val="00926B4F"/>
    <w:rsid w:val="00926C16"/>
    <w:rsid w:val="0093050B"/>
    <w:rsid w:val="00930A6B"/>
    <w:rsid w:val="00930BBA"/>
    <w:rsid w:val="00931424"/>
    <w:rsid w:val="00931CFE"/>
    <w:rsid w:val="009321D1"/>
    <w:rsid w:val="0093313B"/>
    <w:rsid w:val="00933192"/>
    <w:rsid w:val="00934B18"/>
    <w:rsid w:val="00934B20"/>
    <w:rsid w:val="0093511D"/>
    <w:rsid w:val="009355FA"/>
    <w:rsid w:val="00935EE7"/>
    <w:rsid w:val="009375B7"/>
    <w:rsid w:val="009375DD"/>
    <w:rsid w:val="00940DE9"/>
    <w:rsid w:val="00940E6D"/>
    <w:rsid w:val="009411E0"/>
    <w:rsid w:val="00941325"/>
    <w:rsid w:val="009418F5"/>
    <w:rsid w:val="009423C8"/>
    <w:rsid w:val="009433E2"/>
    <w:rsid w:val="00943C04"/>
    <w:rsid w:val="00944257"/>
    <w:rsid w:val="00944359"/>
    <w:rsid w:val="00944FF0"/>
    <w:rsid w:val="009452B0"/>
    <w:rsid w:val="0094577A"/>
    <w:rsid w:val="00945B31"/>
    <w:rsid w:val="00945B7F"/>
    <w:rsid w:val="00945EF2"/>
    <w:rsid w:val="00945F05"/>
    <w:rsid w:val="00946092"/>
    <w:rsid w:val="00946B11"/>
    <w:rsid w:val="009477C6"/>
    <w:rsid w:val="00947D72"/>
    <w:rsid w:val="00947F28"/>
    <w:rsid w:val="0095002E"/>
    <w:rsid w:val="00951394"/>
    <w:rsid w:val="00951A0F"/>
    <w:rsid w:val="009523CD"/>
    <w:rsid w:val="00952C41"/>
    <w:rsid w:val="00952FE5"/>
    <w:rsid w:val="0095320D"/>
    <w:rsid w:val="00953227"/>
    <w:rsid w:val="00953759"/>
    <w:rsid w:val="00953BD7"/>
    <w:rsid w:val="00953CAA"/>
    <w:rsid w:val="00954BF0"/>
    <w:rsid w:val="00954CEA"/>
    <w:rsid w:val="009553FD"/>
    <w:rsid w:val="009558FE"/>
    <w:rsid w:val="00955D40"/>
    <w:rsid w:val="00956164"/>
    <w:rsid w:val="00956997"/>
    <w:rsid w:val="00956BA0"/>
    <w:rsid w:val="0095704F"/>
    <w:rsid w:val="009573B3"/>
    <w:rsid w:val="0095754E"/>
    <w:rsid w:val="00957EFD"/>
    <w:rsid w:val="0096000E"/>
    <w:rsid w:val="00961479"/>
    <w:rsid w:val="00961D3D"/>
    <w:rsid w:val="00961F06"/>
    <w:rsid w:val="00962151"/>
    <w:rsid w:val="0096280A"/>
    <w:rsid w:val="00962F1C"/>
    <w:rsid w:val="00964092"/>
    <w:rsid w:val="0096412D"/>
    <w:rsid w:val="0096415D"/>
    <w:rsid w:val="0096443B"/>
    <w:rsid w:val="00965255"/>
    <w:rsid w:val="00966617"/>
    <w:rsid w:val="00966645"/>
    <w:rsid w:val="0096667C"/>
    <w:rsid w:val="00966A4E"/>
    <w:rsid w:val="00966BC5"/>
    <w:rsid w:val="009674BD"/>
    <w:rsid w:val="0097008A"/>
    <w:rsid w:val="00970546"/>
    <w:rsid w:val="00970E2C"/>
    <w:rsid w:val="00971AC6"/>
    <w:rsid w:val="00971F23"/>
    <w:rsid w:val="009724FF"/>
    <w:rsid w:val="009726DD"/>
    <w:rsid w:val="0097284D"/>
    <w:rsid w:val="00972CA7"/>
    <w:rsid w:val="00973164"/>
    <w:rsid w:val="00973969"/>
    <w:rsid w:val="00973F3F"/>
    <w:rsid w:val="0097417D"/>
    <w:rsid w:val="009741CB"/>
    <w:rsid w:val="0097457E"/>
    <w:rsid w:val="00974CBD"/>
    <w:rsid w:val="00975047"/>
    <w:rsid w:val="0097504E"/>
    <w:rsid w:val="00975954"/>
    <w:rsid w:val="00975EFD"/>
    <w:rsid w:val="00976124"/>
    <w:rsid w:val="009763DE"/>
    <w:rsid w:val="009764AF"/>
    <w:rsid w:val="009772CF"/>
    <w:rsid w:val="0097757B"/>
    <w:rsid w:val="00977B06"/>
    <w:rsid w:val="009805AB"/>
    <w:rsid w:val="00980B93"/>
    <w:rsid w:val="009811C7"/>
    <w:rsid w:val="009824F8"/>
    <w:rsid w:val="009833ED"/>
    <w:rsid w:val="00983EF9"/>
    <w:rsid w:val="0098438E"/>
    <w:rsid w:val="0098474D"/>
    <w:rsid w:val="00984C7B"/>
    <w:rsid w:val="00985B23"/>
    <w:rsid w:val="00985BD6"/>
    <w:rsid w:val="00986BBB"/>
    <w:rsid w:val="00986BC8"/>
    <w:rsid w:val="00986C90"/>
    <w:rsid w:val="00986D97"/>
    <w:rsid w:val="00986FB6"/>
    <w:rsid w:val="00987C7F"/>
    <w:rsid w:val="00987D54"/>
    <w:rsid w:val="00987F1D"/>
    <w:rsid w:val="00990003"/>
    <w:rsid w:val="00990E2C"/>
    <w:rsid w:val="00990EC0"/>
    <w:rsid w:val="0099104E"/>
    <w:rsid w:val="009912A1"/>
    <w:rsid w:val="00991DED"/>
    <w:rsid w:val="009927B5"/>
    <w:rsid w:val="00992EBA"/>
    <w:rsid w:val="00993660"/>
    <w:rsid w:val="0099471F"/>
    <w:rsid w:val="00994C4A"/>
    <w:rsid w:val="009952FE"/>
    <w:rsid w:val="009953B1"/>
    <w:rsid w:val="009954EF"/>
    <w:rsid w:val="00995B30"/>
    <w:rsid w:val="009966A9"/>
    <w:rsid w:val="0099691F"/>
    <w:rsid w:val="00996E15"/>
    <w:rsid w:val="0099704F"/>
    <w:rsid w:val="009975C9"/>
    <w:rsid w:val="00997A17"/>
    <w:rsid w:val="00997D23"/>
    <w:rsid w:val="009A0198"/>
    <w:rsid w:val="009A038B"/>
    <w:rsid w:val="009A103B"/>
    <w:rsid w:val="009A146B"/>
    <w:rsid w:val="009A17F3"/>
    <w:rsid w:val="009A2186"/>
    <w:rsid w:val="009A2C15"/>
    <w:rsid w:val="009A3201"/>
    <w:rsid w:val="009A3868"/>
    <w:rsid w:val="009A4B37"/>
    <w:rsid w:val="009A4E93"/>
    <w:rsid w:val="009A51CC"/>
    <w:rsid w:val="009A52B9"/>
    <w:rsid w:val="009A5760"/>
    <w:rsid w:val="009A5858"/>
    <w:rsid w:val="009A58B4"/>
    <w:rsid w:val="009A60A1"/>
    <w:rsid w:val="009A659F"/>
    <w:rsid w:val="009A68AA"/>
    <w:rsid w:val="009A6B31"/>
    <w:rsid w:val="009A6B43"/>
    <w:rsid w:val="009A6B4C"/>
    <w:rsid w:val="009A7171"/>
    <w:rsid w:val="009A7208"/>
    <w:rsid w:val="009A72B3"/>
    <w:rsid w:val="009A7A0C"/>
    <w:rsid w:val="009B0180"/>
    <w:rsid w:val="009B1099"/>
    <w:rsid w:val="009B19D7"/>
    <w:rsid w:val="009B1E17"/>
    <w:rsid w:val="009B1F30"/>
    <w:rsid w:val="009B299A"/>
    <w:rsid w:val="009B2F8E"/>
    <w:rsid w:val="009B317F"/>
    <w:rsid w:val="009B338F"/>
    <w:rsid w:val="009B3AD8"/>
    <w:rsid w:val="009B40BA"/>
    <w:rsid w:val="009B4367"/>
    <w:rsid w:val="009B44F9"/>
    <w:rsid w:val="009B4650"/>
    <w:rsid w:val="009B5754"/>
    <w:rsid w:val="009B57C9"/>
    <w:rsid w:val="009B613B"/>
    <w:rsid w:val="009C0706"/>
    <w:rsid w:val="009C0851"/>
    <w:rsid w:val="009C087C"/>
    <w:rsid w:val="009C1619"/>
    <w:rsid w:val="009C18A5"/>
    <w:rsid w:val="009C1E49"/>
    <w:rsid w:val="009C30E1"/>
    <w:rsid w:val="009C3A3C"/>
    <w:rsid w:val="009C3A95"/>
    <w:rsid w:val="009C57BC"/>
    <w:rsid w:val="009C6592"/>
    <w:rsid w:val="009C7270"/>
    <w:rsid w:val="009C7A30"/>
    <w:rsid w:val="009D0AF1"/>
    <w:rsid w:val="009D1941"/>
    <w:rsid w:val="009D2294"/>
    <w:rsid w:val="009D2744"/>
    <w:rsid w:val="009D2DBE"/>
    <w:rsid w:val="009D366E"/>
    <w:rsid w:val="009D3DCF"/>
    <w:rsid w:val="009D42C9"/>
    <w:rsid w:val="009D5229"/>
    <w:rsid w:val="009D5BA9"/>
    <w:rsid w:val="009D5F23"/>
    <w:rsid w:val="009D6049"/>
    <w:rsid w:val="009D623A"/>
    <w:rsid w:val="009D7424"/>
    <w:rsid w:val="009D7606"/>
    <w:rsid w:val="009D7BC3"/>
    <w:rsid w:val="009D7C15"/>
    <w:rsid w:val="009D7C32"/>
    <w:rsid w:val="009D7D1E"/>
    <w:rsid w:val="009E002F"/>
    <w:rsid w:val="009E040E"/>
    <w:rsid w:val="009E1511"/>
    <w:rsid w:val="009E1618"/>
    <w:rsid w:val="009E1A32"/>
    <w:rsid w:val="009E2CF4"/>
    <w:rsid w:val="009E348C"/>
    <w:rsid w:val="009E3661"/>
    <w:rsid w:val="009E40E8"/>
    <w:rsid w:val="009E60B3"/>
    <w:rsid w:val="009E64CC"/>
    <w:rsid w:val="009E6673"/>
    <w:rsid w:val="009E6A1D"/>
    <w:rsid w:val="009E704A"/>
    <w:rsid w:val="009E7CC5"/>
    <w:rsid w:val="009E7F71"/>
    <w:rsid w:val="009F072C"/>
    <w:rsid w:val="009F0835"/>
    <w:rsid w:val="009F0AB1"/>
    <w:rsid w:val="009F1A43"/>
    <w:rsid w:val="009F3E0D"/>
    <w:rsid w:val="009F49C1"/>
    <w:rsid w:val="009F54E9"/>
    <w:rsid w:val="009F6527"/>
    <w:rsid w:val="009F7C60"/>
    <w:rsid w:val="009F7DAB"/>
    <w:rsid w:val="00A00839"/>
    <w:rsid w:val="00A00C80"/>
    <w:rsid w:val="00A00C92"/>
    <w:rsid w:val="00A00D3B"/>
    <w:rsid w:val="00A01673"/>
    <w:rsid w:val="00A01C3C"/>
    <w:rsid w:val="00A01CB8"/>
    <w:rsid w:val="00A0220C"/>
    <w:rsid w:val="00A02BEF"/>
    <w:rsid w:val="00A02C37"/>
    <w:rsid w:val="00A02C98"/>
    <w:rsid w:val="00A0355B"/>
    <w:rsid w:val="00A0379A"/>
    <w:rsid w:val="00A04E65"/>
    <w:rsid w:val="00A050D6"/>
    <w:rsid w:val="00A070B9"/>
    <w:rsid w:val="00A07B82"/>
    <w:rsid w:val="00A10009"/>
    <w:rsid w:val="00A103E6"/>
    <w:rsid w:val="00A10794"/>
    <w:rsid w:val="00A11053"/>
    <w:rsid w:val="00A11201"/>
    <w:rsid w:val="00A11203"/>
    <w:rsid w:val="00A11602"/>
    <w:rsid w:val="00A12218"/>
    <w:rsid w:val="00A12323"/>
    <w:rsid w:val="00A123E3"/>
    <w:rsid w:val="00A126DE"/>
    <w:rsid w:val="00A12A43"/>
    <w:rsid w:val="00A12DDD"/>
    <w:rsid w:val="00A12E4C"/>
    <w:rsid w:val="00A14148"/>
    <w:rsid w:val="00A1491A"/>
    <w:rsid w:val="00A14C93"/>
    <w:rsid w:val="00A14CD3"/>
    <w:rsid w:val="00A15050"/>
    <w:rsid w:val="00A15A1D"/>
    <w:rsid w:val="00A161BA"/>
    <w:rsid w:val="00A161F5"/>
    <w:rsid w:val="00A1633E"/>
    <w:rsid w:val="00A1676E"/>
    <w:rsid w:val="00A16BC6"/>
    <w:rsid w:val="00A16F49"/>
    <w:rsid w:val="00A1728D"/>
    <w:rsid w:val="00A17315"/>
    <w:rsid w:val="00A17448"/>
    <w:rsid w:val="00A176EA"/>
    <w:rsid w:val="00A17EA5"/>
    <w:rsid w:val="00A17F5B"/>
    <w:rsid w:val="00A21186"/>
    <w:rsid w:val="00A215FA"/>
    <w:rsid w:val="00A217B8"/>
    <w:rsid w:val="00A21A19"/>
    <w:rsid w:val="00A2239A"/>
    <w:rsid w:val="00A224FF"/>
    <w:rsid w:val="00A225DA"/>
    <w:rsid w:val="00A23510"/>
    <w:rsid w:val="00A23526"/>
    <w:rsid w:val="00A2353B"/>
    <w:rsid w:val="00A23B23"/>
    <w:rsid w:val="00A24F85"/>
    <w:rsid w:val="00A254C9"/>
    <w:rsid w:val="00A2564C"/>
    <w:rsid w:val="00A262C8"/>
    <w:rsid w:val="00A266C4"/>
    <w:rsid w:val="00A26775"/>
    <w:rsid w:val="00A267DE"/>
    <w:rsid w:val="00A26DF8"/>
    <w:rsid w:val="00A271AF"/>
    <w:rsid w:val="00A302CD"/>
    <w:rsid w:val="00A309FA"/>
    <w:rsid w:val="00A31BD5"/>
    <w:rsid w:val="00A32957"/>
    <w:rsid w:val="00A329FD"/>
    <w:rsid w:val="00A32EFB"/>
    <w:rsid w:val="00A330CE"/>
    <w:rsid w:val="00A336C8"/>
    <w:rsid w:val="00A33CB8"/>
    <w:rsid w:val="00A33DA3"/>
    <w:rsid w:val="00A33DD9"/>
    <w:rsid w:val="00A34A5A"/>
    <w:rsid w:val="00A34BD9"/>
    <w:rsid w:val="00A34F40"/>
    <w:rsid w:val="00A34F6A"/>
    <w:rsid w:val="00A352B3"/>
    <w:rsid w:val="00A35C7A"/>
    <w:rsid w:val="00A368F1"/>
    <w:rsid w:val="00A36DDA"/>
    <w:rsid w:val="00A36F55"/>
    <w:rsid w:val="00A36FC6"/>
    <w:rsid w:val="00A373C9"/>
    <w:rsid w:val="00A376EE"/>
    <w:rsid w:val="00A37CBF"/>
    <w:rsid w:val="00A408B5"/>
    <w:rsid w:val="00A409A6"/>
    <w:rsid w:val="00A4125A"/>
    <w:rsid w:val="00A41404"/>
    <w:rsid w:val="00A415E6"/>
    <w:rsid w:val="00A41F9D"/>
    <w:rsid w:val="00A4274D"/>
    <w:rsid w:val="00A43669"/>
    <w:rsid w:val="00A445BE"/>
    <w:rsid w:val="00A446E4"/>
    <w:rsid w:val="00A452B3"/>
    <w:rsid w:val="00A45466"/>
    <w:rsid w:val="00A454AE"/>
    <w:rsid w:val="00A46424"/>
    <w:rsid w:val="00A46C0D"/>
    <w:rsid w:val="00A47404"/>
    <w:rsid w:val="00A5087D"/>
    <w:rsid w:val="00A50B8F"/>
    <w:rsid w:val="00A51850"/>
    <w:rsid w:val="00A5222F"/>
    <w:rsid w:val="00A527E3"/>
    <w:rsid w:val="00A548AA"/>
    <w:rsid w:val="00A55468"/>
    <w:rsid w:val="00A55E0C"/>
    <w:rsid w:val="00A56122"/>
    <w:rsid w:val="00A56412"/>
    <w:rsid w:val="00A56974"/>
    <w:rsid w:val="00A57386"/>
    <w:rsid w:val="00A57EF8"/>
    <w:rsid w:val="00A6042C"/>
    <w:rsid w:val="00A60821"/>
    <w:rsid w:val="00A60B32"/>
    <w:rsid w:val="00A61406"/>
    <w:rsid w:val="00A61AA9"/>
    <w:rsid w:val="00A62271"/>
    <w:rsid w:val="00A62794"/>
    <w:rsid w:val="00A62E25"/>
    <w:rsid w:val="00A62EA6"/>
    <w:rsid w:val="00A632B2"/>
    <w:rsid w:val="00A63DCE"/>
    <w:rsid w:val="00A64252"/>
    <w:rsid w:val="00A643A2"/>
    <w:rsid w:val="00A64B28"/>
    <w:rsid w:val="00A64ED4"/>
    <w:rsid w:val="00A65088"/>
    <w:rsid w:val="00A6510E"/>
    <w:rsid w:val="00A65155"/>
    <w:rsid w:val="00A653FE"/>
    <w:rsid w:val="00A65A35"/>
    <w:rsid w:val="00A65E28"/>
    <w:rsid w:val="00A66B37"/>
    <w:rsid w:val="00A67327"/>
    <w:rsid w:val="00A676D0"/>
    <w:rsid w:val="00A70249"/>
    <w:rsid w:val="00A703BC"/>
    <w:rsid w:val="00A704F8"/>
    <w:rsid w:val="00A71782"/>
    <w:rsid w:val="00A71D60"/>
    <w:rsid w:val="00A71E2D"/>
    <w:rsid w:val="00A73273"/>
    <w:rsid w:val="00A73362"/>
    <w:rsid w:val="00A73698"/>
    <w:rsid w:val="00A73B49"/>
    <w:rsid w:val="00A73C7E"/>
    <w:rsid w:val="00A74227"/>
    <w:rsid w:val="00A742E7"/>
    <w:rsid w:val="00A75172"/>
    <w:rsid w:val="00A7522F"/>
    <w:rsid w:val="00A753CA"/>
    <w:rsid w:val="00A75786"/>
    <w:rsid w:val="00A75FCE"/>
    <w:rsid w:val="00A761CE"/>
    <w:rsid w:val="00A7639F"/>
    <w:rsid w:val="00A7698B"/>
    <w:rsid w:val="00A76B70"/>
    <w:rsid w:val="00A772F1"/>
    <w:rsid w:val="00A8032D"/>
    <w:rsid w:val="00A808EB"/>
    <w:rsid w:val="00A812CF"/>
    <w:rsid w:val="00A8169A"/>
    <w:rsid w:val="00A81A38"/>
    <w:rsid w:val="00A81DBE"/>
    <w:rsid w:val="00A823B1"/>
    <w:rsid w:val="00A82A0A"/>
    <w:rsid w:val="00A82D6A"/>
    <w:rsid w:val="00A82ED9"/>
    <w:rsid w:val="00A8346E"/>
    <w:rsid w:val="00A83A2D"/>
    <w:rsid w:val="00A83F1C"/>
    <w:rsid w:val="00A84055"/>
    <w:rsid w:val="00A85DB1"/>
    <w:rsid w:val="00A85FDD"/>
    <w:rsid w:val="00A86116"/>
    <w:rsid w:val="00A8685B"/>
    <w:rsid w:val="00A8730A"/>
    <w:rsid w:val="00A87458"/>
    <w:rsid w:val="00A90269"/>
    <w:rsid w:val="00A907F8"/>
    <w:rsid w:val="00A9082D"/>
    <w:rsid w:val="00A90E9E"/>
    <w:rsid w:val="00A90F14"/>
    <w:rsid w:val="00A9111B"/>
    <w:rsid w:val="00A917E8"/>
    <w:rsid w:val="00A9239A"/>
    <w:rsid w:val="00A92624"/>
    <w:rsid w:val="00A92AD3"/>
    <w:rsid w:val="00A93203"/>
    <w:rsid w:val="00A932D5"/>
    <w:rsid w:val="00A93543"/>
    <w:rsid w:val="00A93616"/>
    <w:rsid w:val="00A9421E"/>
    <w:rsid w:val="00A94A22"/>
    <w:rsid w:val="00A94F04"/>
    <w:rsid w:val="00A963C5"/>
    <w:rsid w:val="00A96D82"/>
    <w:rsid w:val="00A97002"/>
    <w:rsid w:val="00A97011"/>
    <w:rsid w:val="00A97167"/>
    <w:rsid w:val="00AA126D"/>
    <w:rsid w:val="00AA13E6"/>
    <w:rsid w:val="00AA181F"/>
    <w:rsid w:val="00AA1CFF"/>
    <w:rsid w:val="00AA2474"/>
    <w:rsid w:val="00AA34DB"/>
    <w:rsid w:val="00AA3AEF"/>
    <w:rsid w:val="00AA422A"/>
    <w:rsid w:val="00AA53C3"/>
    <w:rsid w:val="00AA58A1"/>
    <w:rsid w:val="00AA5EBF"/>
    <w:rsid w:val="00AA5F01"/>
    <w:rsid w:val="00AA647B"/>
    <w:rsid w:val="00AA64ED"/>
    <w:rsid w:val="00AA6EF5"/>
    <w:rsid w:val="00AA6F89"/>
    <w:rsid w:val="00AA7104"/>
    <w:rsid w:val="00AA7794"/>
    <w:rsid w:val="00AA7F7B"/>
    <w:rsid w:val="00AB0229"/>
    <w:rsid w:val="00AB04C0"/>
    <w:rsid w:val="00AB06B9"/>
    <w:rsid w:val="00AB0A4E"/>
    <w:rsid w:val="00AB0B6B"/>
    <w:rsid w:val="00AB1B57"/>
    <w:rsid w:val="00AB1BD4"/>
    <w:rsid w:val="00AB2005"/>
    <w:rsid w:val="00AB21EA"/>
    <w:rsid w:val="00AB3418"/>
    <w:rsid w:val="00AB3486"/>
    <w:rsid w:val="00AB3930"/>
    <w:rsid w:val="00AB3A43"/>
    <w:rsid w:val="00AB3E07"/>
    <w:rsid w:val="00AB4035"/>
    <w:rsid w:val="00AB477A"/>
    <w:rsid w:val="00AB4950"/>
    <w:rsid w:val="00AB4F0B"/>
    <w:rsid w:val="00AB540F"/>
    <w:rsid w:val="00AB7356"/>
    <w:rsid w:val="00AB7393"/>
    <w:rsid w:val="00AB7E40"/>
    <w:rsid w:val="00AC03B9"/>
    <w:rsid w:val="00AC0B3F"/>
    <w:rsid w:val="00AC134E"/>
    <w:rsid w:val="00AC192D"/>
    <w:rsid w:val="00AC22FB"/>
    <w:rsid w:val="00AC23EF"/>
    <w:rsid w:val="00AC3ACF"/>
    <w:rsid w:val="00AC3BDE"/>
    <w:rsid w:val="00AC3F25"/>
    <w:rsid w:val="00AC49A0"/>
    <w:rsid w:val="00AC53F4"/>
    <w:rsid w:val="00AC5564"/>
    <w:rsid w:val="00AC559E"/>
    <w:rsid w:val="00AC5653"/>
    <w:rsid w:val="00AC5B6D"/>
    <w:rsid w:val="00AC5FC7"/>
    <w:rsid w:val="00AC6EF1"/>
    <w:rsid w:val="00AC7815"/>
    <w:rsid w:val="00AC79FF"/>
    <w:rsid w:val="00AC7E84"/>
    <w:rsid w:val="00AD03A8"/>
    <w:rsid w:val="00AD0B08"/>
    <w:rsid w:val="00AD0BDD"/>
    <w:rsid w:val="00AD0D39"/>
    <w:rsid w:val="00AD16F5"/>
    <w:rsid w:val="00AD1826"/>
    <w:rsid w:val="00AD1BDC"/>
    <w:rsid w:val="00AD2071"/>
    <w:rsid w:val="00AD20EB"/>
    <w:rsid w:val="00AD2886"/>
    <w:rsid w:val="00AD36C1"/>
    <w:rsid w:val="00AD38BD"/>
    <w:rsid w:val="00AD405D"/>
    <w:rsid w:val="00AD43A8"/>
    <w:rsid w:val="00AD5779"/>
    <w:rsid w:val="00AD5965"/>
    <w:rsid w:val="00AD5D9D"/>
    <w:rsid w:val="00AD6318"/>
    <w:rsid w:val="00AD6390"/>
    <w:rsid w:val="00AD71F5"/>
    <w:rsid w:val="00AD7A17"/>
    <w:rsid w:val="00AD7AD1"/>
    <w:rsid w:val="00AD7B53"/>
    <w:rsid w:val="00AD7E11"/>
    <w:rsid w:val="00AE1BC7"/>
    <w:rsid w:val="00AE2C11"/>
    <w:rsid w:val="00AE3447"/>
    <w:rsid w:val="00AE34DA"/>
    <w:rsid w:val="00AE402D"/>
    <w:rsid w:val="00AE46CE"/>
    <w:rsid w:val="00AE4715"/>
    <w:rsid w:val="00AE4FBB"/>
    <w:rsid w:val="00AE5347"/>
    <w:rsid w:val="00AE5360"/>
    <w:rsid w:val="00AE5875"/>
    <w:rsid w:val="00AE5C1D"/>
    <w:rsid w:val="00AE5FD7"/>
    <w:rsid w:val="00AE6213"/>
    <w:rsid w:val="00AE62E5"/>
    <w:rsid w:val="00AE6C8F"/>
    <w:rsid w:val="00AE706F"/>
    <w:rsid w:val="00AE7256"/>
    <w:rsid w:val="00AE7F60"/>
    <w:rsid w:val="00AF04F4"/>
    <w:rsid w:val="00AF0A52"/>
    <w:rsid w:val="00AF0E19"/>
    <w:rsid w:val="00AF0F42"/>
    <w:rsid w:val="00AF1B77"/>
    <w:rsid w:val="00AF1E75"/>
    <w:rsid w:val="00AF2E85"/>
    <w:rsid w:val="00AF3345"/>
    <w:rsid w:val="00AF4093"/>
    <w:rsid w:val="00AF48E7"/>
    <w:rsid w:val="00AF49C3"/>
    <w:rsid w:val="00AF50D0"/>
    <w:rsid w:val="00AF59D0"/>
    <w:rsid w:val="00AF5F8C"/>
    <w:rsid w:val="00AF62CC"/>
    <w:rsid w:val="00AF6516"/>
    <w:rsid w:val="00AF75AC"/>
    <w:rsid w:val="00B0001F"/>
    <w:rsid w:val="00B005CD"/>
    <w:rsid w:val="00B01201"/>
    <w:rsid w:val="00B0176E"/>
    <w:rsid w:val="00B01FB8"/>
    <w:rsid w:val="00B02A77"/>
    <w:rsid w:val="00B02BC8"/>
    <w:rsid w:val="00B02BEB"/>
    <w:rsid w:val="00B02D60"/>
    <w:rsid w:val="00B033C3"/>
    <w:rsid w:val="00B034DD"/>
    <w:rsid w:val="00B035A0"/>
    <w:rsid w:val="00B037F9"/>
    <w:rsid w:val="00B043D1"/>
    <w:rsid w:val="00B04B25"/>
    <w:rsid w:val="00B05A84"/>
    <w:rsid w:val="00B05EB5"/>
    <w:rsid w:val="00B06172"/>
    <w:rsid w:val="00B061C2"/>
    <w:rsid w:val="00B065DF"/>
    <w:rsid w:val="00B06620"/>
    <w:rsid w:val="00B06C46"/>
    <w:rsid w:val="00B073C1"/>
    <w:rsid w:val="00B076EF"/>
    <w:rsid w:val="00B077DE"/>
    <w:rsid w:val="00B10416"/>
    <w:rsid w:val="00B108A7"/>
    <w:rsid w:val="00B11621"/>
    <w:rsid w:val="00B1170F"/>
    <w:rsid w:val="00B11FAD"/>
    <w:rsid w:val="00B13879"/>
    <w:rsid w:val="00B14FC8"/>
    <w:rsid w:val="00B1594F"/>
    <w:rsid w:val="00B15B90"/>
    <w:rsid w:val="00B15D55"/>
    <w:rsid w:val="00B1715D"/>
    <w:rsid w:val="00B17349"/>
    <w:rsid w:val="00B1751F"/>
    <w:rsid w:val="00B20073"/>
    <w:rsid w:val="00B20B68"/>
    <w:rsid w:val="00B21EA4"/>
    <w:rsid w:val="00B2203B"/>
    <w:rsid w:val="00B22170"/>
    <w:rsid w:val="00B22BBE"/>
    <w:rsid w:val="00B22C61"/>
    <w:rsid w:val="00B23C36"/>
    <w:rsid w:val="00B23F09"/>
    <w:rsid w:val="00B245D0"/>
    <w:rsid w:val="00B24B80"/>
    <w:rsid w:val="00B24D40"/>
    <w:rsid w:val="00B256E9"/>
    <w:rsid w:val="00B257DF"/>
    <w:rsid w:val="00B26DF6"/>
    <w:rsid w:val="00B2714F"/>
    <w:rsid w:val="00B27B46"/>
    <w:rsid w:val="00B27D2D"/>
    <w:rsid w:val="00B313A4"/>
    <w:rsid w:val="00B316E8"/>
    <w:rsid w:val="00B317A8"/>
    <w:rsid w:val="00B321BA"/>
    <w:rsid w:val="00B3240A"/>
    <w:rsid w:val="00B32479"/>
    <w:rsid w:val="00B32569"/>
    <w:rsid w:val="00B32C67"/>
    <w:rsid w:val="00B32F77"/>
    <w:rsid w:val="00B33E66"/>
    <w:rsid w:val="00B34783"/>
    <w:rsid w:val="00B34D0C"/>
    <w:rsid w:val="00B3511B"/>
    <w:rsid w:val="00B3570F"/>
    <w:rsid w:val="00B36085"/>
    <w:rsid w:val="00B36346"/>
    <w:rsid w:val="00B36AA5"/>
    <w:rsid w:val="00B37598"/>
    <w:rsid w:val="00B37BE0"/>
    <w:rsid w:val="00B40F29"/>
    <w:rsid w:val="00B40F3E"/>
    <w:rsid w:val="00B41655"/>
    <w:rsid w:val="00B427DE"/>
    <w:rsid w:val="00B42C7D"/>
    <w:rsid w:val="00B430AD"/>
    <w:rsid w:val="00B43625"/>
    <w:rsid w:val="00B4426A"/>
    <w:rsid w:val="00B45488"/>
    <w:rsid w:val="00B459B6"/>
    <w:rsid w:val="00B460F3"/>
    <w:rsid w:val="00B462D9"/>
    <w:rsid w:val="00B4652D"/>
    <w:rsid w:val="00B466A3"/>
    <w:rsid w:val="00B46AC2"/>
    <w:rsid w:val="00B46E89"/>
    <w:rsid w:val="00B47956"/>
    <w:rsid w:val="00B47B5C"/>
    <w:rsid w:val="00B508AD"/>
    <w:rsid w:val="00B50A76"/>
    <w:rsid w:val="00B514AD"/>
    <w:rsid w:val="00B51870"/>
    <w:rsid w:val="00B51B5B"/>
    <w:rsid w:val="00B51DF4"/>
    <w:rsid w:val="00B51F36"/>
    <w:rsid w:val="00B5210C"/>
    <w:rsid w:val="00B52B6E"/>
    <w:rsid w:val="00B5365C"/>
    <w:rsid w:val="00B5367F"/>
    <w:rsid w:val="00B537F8"/>
    <w:rsid w:val="00B53CCD"/>
    <w:rsid w:val="00B53F23"/>
    <w:rsid w:val="00B549AA"/>
    <w:rsid w:val="00B54B2A"/>
    <w:rsid w:val="00B54B6A"/>
    <w:rsid w:val="00B54CA9"/>
    <w:rsid w:val="00B5500E"/>
    <w:rsid w:val="00B550F3"/>
    <w:rsid w:val="00B5521D"/>
    <w:rsid w:val="00B56602"/>
    <w:rsid w:val="00B57466"/>
    <w:rsid w:val="00B57668"/>
    <w:rsid w:val="00B57746"/>
    <w:rsid w:val="00B609D1"/>
    <w:rsid w:val="00B610A4"/>
    <w:rsid w:val="00B6127F"/>
    <w:rsid w:val="00B6187A"/>
    <w:rsid w:val="00B6199F"/>
    <w:rsid w:val="00B61CD5"/>
    <w:rsid w:val="00B61D3F"/>
    <w:rsid w:val="00B6262E"/>
    <w:rsid w:val="00B62670"/>
    <w:rsid w:val="00B627D2"/>
    <w:rsid w:val="00B62E01"/>
    <w:rsid w:val="00B63357"/>
    <w:rsid w:val="00B63915"/>
    <w:rsid w:val="00B63A62"/>
    <w:rsid w:val="00B64C9D"/>
    <w:rsid w:val="00B64F90"/>
    <w:rsid w:val="00B652BD"/>
    <w:rsid w:val="00B65B89"/>
    <w:rsid w:val="00B65BFB"/>
    <w:rsid w:val="00B664B6"/>
    <w:rsid w:val="00B66A1B"/>
    <w:rsid w:val="00B66DAD"/>
    <w:rsid w:val="00B67268"/>
    <w:rsid w:val="00B67D7E"/>
    <w:rsid w:val="00B70BBB"/>
    <w:rsid w:val="00B7184C"/>
    <w:rsid w:val="00B71B68"/>
    <w:rsid w:val="00B71CD9"/>
    <w:rsid w:val="00B71D12"/>
    <w:rsid w:val="00B7266C"/>
    <w:rsid w:val="00B72983"/>
    <w:rsid w:val="00B73435"/>
    <w:rsid w:val="00B73560"/>
    <w:rsid w:val="00B737D6"/>
    <w:rsid w:val="00B759FE"/>
    <w:rsid w:val="00B77243"/>
    <w:rsid w:val="00B77415"/>
    <w:rsid w:val="00B77599"/>
    <w:rsid w:val="00B8089A"/>
    <w:rsid w:val="00B80923"/>
    <w:rsid w:val="00B80BBC"/>
    <w:rsid w:val="00B80C24"/>
    <w:rsid w:val="00B80EF0"/>
    <w:rsid w:val="00B81033"/>
    <w:rsid w:val="00B8152C"/>
    <w:rsid w:val="00B815BD"/>
    <w:rsid w:val="00B82C72"/>
    <w:rsid w:val="00B82F57"/>
    <w:rsid w:val="00B82F69"/>
    <w:rsid w:val="00B83187"/>
    <w:rsid w:val="00B83D9A"/>
    <w:rsid w:val="00B84CD8"/>
    <w:rsid w:val="00B84D27"/>
    <w:rsid w:val="00B84ED9"/>
    <w:rsid w:val="00B853F2"/>
    <w:rsid w:val="00B86F7C"/>
    <w:rsid w:val="00B87684"/>
    <w:rsid w:val="00B906A0"/>
    <w:rsid w:val="00B90880"/>
    <w:rsid w:val="00B915F3"/>
    <w:rsid w:val="00B9215F"/>
    <w:rsid w:val="00B924FA"/>
    <w:rsid w:val="00B92999"/>
    <w:rsid w:val="00B92FC9"/>
    <w:rsid w:val="00B932AA"/>
    <w:rsid w:val="00B93979"/>
    <w:rsid w:val="00B939EA"/>
    <w:rsid w:val="00B93D09"/>
    <w:rsid w:val="00B94938"/>
    <w:rsid w:val="00B94DA5"/>
    <w:rsid w:val="00B952A4"/>
    <w:rsid w:val="00B955FA"/>
    <w:rsid w:val="00B956EA"/>
    <w:rsid w:val="00B96646"/>
    <w:rsid w:val="00B97361"/>
    <w:rsid w:val="00B973E9"/>
    <w:rsid w:val="00B9780A"/>
    <w:rsid w:val="00B97938"/>
    <w:rsid w:val="00BA0B1E"/>
    <w:rsid w:val="00BA1171"/>
    <w:rsid w:val="00BA15B6"/>
    <w:rsid w:val="00BA2162"/>
    <w:rsid w:val="00BA2631"/>
    <w:rsid w:val="00BA2C77"/>
    <w:rsid w:val="00BA3B33"/>
    <w:rsid w:val="00BA3C29"/>
    <w:rsid w:val="00BA41C7"/>
    <w:rsid w:val="00BA49FC"/>
    <w:rsid w:val="00BA4AA5"/>
    <w:rsid w:val="00BA5657"/>
    <w:rsid w:val="00BA6A0B"/>
    <w:rsid w:val="00BA6B50"/>
    <w:rsid w:val="00BA6FC5"/>
    <w:rsid w:val="00BB09EC"/>
    <w:rsid w:val="00BB0CA1"/>
    <w:rsid w:val="00BB159F"/>
    <w:rsid w:val="00BB15BB"/>
    <w:rsid w:val="00BB18AB"/>
    <w:rsid w:val="00BB18FD"/>
    <w:rsid w:val="00BB3C6D"/>
    <w:rsid w:val="00BB3F19"/>
    <w:rsid w:val="00BB401C"/>
    <w:rsid w:val="00BB4954"/>
    <w:rsid w:val="00BB5DF0"/>
    <w:rsid w:val="00BB6993"/>
    <w:rsid w:val="00BB6B32"/>
    <w:rsid w:val="00BB702D"/>
    <w:rsid w:val="00BB7389"/>
    <w:rsid w:val="00BC001C"/>
    <w:rsid w:val="00BC01D9"/>
    <w:rsid w:val="00BC0476"/>
    <w:rsid w:val="00BC06C5"/>
    <w:rsid w:val="00BC0F3C"/>
    <w:rsid w:val="00BC1168"/>
    <w:rsid w:val="00BC20D2"/>
    <w:rsid w:val="00BC2F93"/>
    <w:rsid w:val="00BC30B9"/>
    <w:rsid w:val="00BC3AD1"/>
    <w:rsid w:val="00BC4085"/>
    <w:rsid w:val="00BC40D2"/>
    <w:rsid w:val="00BC4D38"/>
    <w:rsid w:val="00BC5808"/>
    <w:rsid w:val="00BC58CA"/>
    <w:rsid w:val="00BC62A8"/>
    <w:rsid w:val="00BC6CBC"/>
    <w:rsid w:val="00BC760E"/>
    <w:rsid w:val="00BC7F01"/>
    <w:rsid w:val="00BD0644"/>
    <w:rsid w:val="00BD23D7"/>
    <w:rsid w:val="00BD245C"/>
    <w:rsid w:val="00BD28CB"/>
    <w:rsid w:val="00BD36ED"/>
    <w:rsid w:val="00BD4140"/>
    <w:rsid w:val="00BD466B"/>
    <w:rsid w:val="00BD480B"/>
    <w:rsid w:val="00BD4CC7"/>
    <w:rsid w:val="00BD5385"/>
    <w:rsid w:val="00BD5AF3"/>
    <w:rsid w:val="00BD61B6"/>
    <w:rsid w:val="00BD799A"/>
    <w:rsid w:val="00BD79D3"/>
    <w:rsid w:val="00BD7D87"/>
    <w:rsid w:val="00BD7DE6"/>
    <w:rsid w:val="00BE1D75"/>
    <w:rsid w:val="00BE1EAF"/>
    <w:rsid w:val="00BE2D73"/>
    <w:rsid w:val="00BE38DE"/>
    <w:rsid w:val="00BE4049"/>
    <w:rsid w:val="00BE462C"/>
    <w:rsid w:val="00BE48A5"/>
    <w:rsid w:val="00BE4E00"/>
    <w:rsid w:val="00BE5572"/>
    <w:rsid w:val="00BE780C"/>
    <w:rsid w:val="00BF03C9"/>
    <w:rsid w:val="00BF0CA1"/>
    <w:rsid w:val="00BF1480"/>
    <w:rsid w:val="00BF1A51"/>
    <w:rsid w:val="00BF261A"/>
    <w:rsid w:val="00BF5091"/>
    <w:rsid w:val="00BF53C5"/>
    <w:rsid w:val="00BF5576"/>
    <w:rsid w:val="00BF5F50"/>
    <w:rsid w:val="00BF5F9C"/>
    <w:rsid w:val="00BF62A0"/>
    <w:rsid w:val="00BF63BE"/>
    <w:rsid w:val="00BF6864"/>
    <w:rsid w:val="00BF6884"/>
    <w:rsid w:val="00BF69D2"/>
    <w:rsid w:val="00BF6E21"/>
    <w:rsid w:val="00BF746D"/>
    <w:rsid w:val="00BF7C9C"/>
    <w:rsid w:val="00BF7D0E"/>
    <w:rsid w:val="00BF7F5D"/>
    <w:rsid w:val="00C005FE"/>
    <w:rsid w:val="00C007BB"/>
    <w:rsid w:val="00C00FD6"/>
    <w:rsid w:val="00C0256D"/>
    <w:rsid w:val="00C0261C"/>
    <w:rsid w:val="00C02A0F"/>
    <w:rsid w:val="00C02DCC"/>
    <w:rsid w:val="00C02E01"/>
    <w:rsid w:val="00C032A4"/>
    <w:rsid w:val="00C04394"/>
    <w:rsid w:val="00C04699"/>
    <w:rsid w:val="00C046EE"/>
    <w:rsid w:val="00C04F18"/>
    <w:rsid w:val="00C05CBF"/>
    <w:rsid w:val="00C05DDC"/>
    <w:rsid w:val="00C05F45"/>
    <w:rsid w:val="00C0642C"/>
    <w:rsid w:val="00C06C6E"/>
    <w:rsid w:val="00C07036"/>
    <w:rsid w:val="00C072A5"/>
    <w:rsid w:val="00C07633"/>
    <w:rsid w:val="00C104B0"/>
    <w:rsid w:val="00C10B66"/>
    <w:rsid w:val="00C1119C"/>
    <w:rsid w:val="00C1141E"/>
    <w:rsid w:val="00C116CC"/>
    <w:rsid w:val="00C11753"/>
    <w:rsid w:val="00C11C16"/>
    <w:rsid w:val="00C11E0C"/>
    <w:rsid w:val="00C11F0F"/>
    <w:rsid w:val="00C11F4A"/>
    <w:rsid w:val="00C12B15"/>
    <w:rsid w:val="00C12D58"/>
    <w:rsid w:val="00C12EDA"/>
    <w:rsid w:val="00C131F2"/>
    <w:rsid w:val="00C13BD4"/>
    <w:rsid w:val="00C14137"/>
    <w:rsid w:val="00C14662"/>
    <w:rsid w:val="00C147E3"/>
    <w:rsid w:val="00C148CF"/>
    <w:rsid w:val="00C151CD"/>
    <w:rsid w:val="00C1554D"/>
    <w:rsid w:val="00C15B8A"/>
    <w:rsid w:val="00C16EA0"/>
    <w:rsid w:val="00C1791D"/>
    <w:rsid w:val="00C17B1F"/>
    <w:rsid w:val="00C17BC5"/>
    <w:rsid w:val="00C2059F"/>
    <w:rsid w:val="00C2068F"/>
    <w:rsid w:val="00C23023"/>
    <w:rsid w:val="00C23186"/>
    <w:rsid w:val="00C23C0D"/>
    <w:rsid w:val="00C24018"/>
    <w:rsid w:val="00C2467C"/>
    <w:rsid w:val="00C2521A"/>
    <w:rsid w:val="00C2545C"/>
    <w:rsid w:val="00C255C1"/>
    <w:rsid w:val="00C257B7"/>
    <w:rsid w:val="00C25F0F"/>
    <w:rsid w:val="00C26749"/>
    <w:rsid w:val="00C26DAC"/>
    <w:rsid w:val="00C270A1"/>
    <w:rsid w:val="00C27596"/>
    <w:rsid w:val="00C279CA"/>
    <w:rsid w:val="00C302CB"/>
    <w:rsid w:val="00C302EE"/>
    <w:rsid w:val="00C30462"/>
    <w:rsid w:val="00C3068C"/>
    <w:rsid w:val="00C30C9A"/>
    <w:rsid w:val="00C30CA8"/>
    <w:rsid w:val="00C30DE5"/>
    <w:rsid w:val="00C30E40"/>
    <w:rsid w:val="00C31329"/>
    <w:rsid w:val="00C314CB"/>
    <w:rsid w:val="00C32572"/>
    <w:rsid w:val="00C3268B"/>
    <w:rsid w:val="00C3282E"/>
    <w:rsid w:val="00C329B3"/>
    <w:rsid w:val="00C32F13"/>
    <w:rsid w:val="00C33013"/>
    <w:rsid w:val="00C33132"/>
    <w:rsid w:val="00C33574"/>
    <w:rsid w:val="00C33A51"/>
    <w:rsid w:val="00C343F5"/>
    <w:rsid w:val="00C345B6"/>
    <w:rsid w:val="00C34768"/>
    <w:rsid w:val="00C35002"/>
    <w:rsid w:val="00C351DD"/>
    <w:rsid w:val="00C35336"/>
    <w:rsid w:val="00C35512"/>
    <w:rsid w:val="00C36071"/>
    <w:rsid w:val="00C362EA"/>
    <w:rsid w:val="00C367A2"/>
    <w:rsid w:val="00C36A21"/>
    <w:rsid w:val="00C36D94"/>
    <w:rsid w:val="00C37EBC"/>
    <w:rsid w:val="00C404A5"/>
    <w:rsid w:val="00C41FB7"/>
    <w:rsid w:val="00C42A04"/>
    <w:rsid w:val="00C42FC8"/>
    <w:rsid w:val="00C43BC9"/>
    <w:rsid w:val="00C43F6F"/>
    <w:rsid w:val="00C44478"/>
    <w:rsid w:val="00C44591"/>
    <w:rsid w:val="00C45856"/>
    <w:rsid w:val="00C46B43"/>
    <w:rsid w:val="00C46BD7"/>
    <w:rsid w:val="00C473BC"/>
    <w:rsid w:val="00C47DBA"/>
    <w:rsid w:val="00C50114"/>
    <w:rsid w:val="00C50C05"/>
    <w:rsid w:val="00C51887"/>
    <w:rsid w:val="00C51DE7"/>
    <w:rsid w:val="00C51E84"/>
    <w:rsid w:val="00C52A8F"/>
    <w:rsid w:val="00C52CA4"/>
    <w:rsid w:val="00C5350C"/>
    <w:rsid w:val="00C5371C"/>
    <w:rsid w:val="00C53846"/>
    <w:rsid w:val="00C53AFB"/>
    <w:rsid w:val="00C53B06"/>
    <w:rsid w:val="00C542A0"/>
    <w:rsid w:val="00C54428"/>
    <w:rsid w:val="00C54AA8"/>
    <w:rsid w:val="00C556B0"/>
    <w:rsid w:val="00C5574F"/>
    <w:rsid w:val="00C557BF"/>
    <w:rsid w:val="00C55958"/>
    <w:rsid w:val="00C55985"/>
    <w:rsid w:val="00C55B59"/>
    <w:rsid w:val="00C564DF"/>
    <w:rsid w:val="00C56743"/>
    <w:rsid w:val="00C5750D"/>
    <w:rsid w:val="00C60066"/>
    <w:rsid w:val="00C60307"/>
    <w:rsid w:val="00C60811"/>
    <w:rsid w:val="00C60D7C"/>
    <w:rsid w:val="00C620C2"/>
    <w:rsid w:val="00C62273"/>
    <w:rsid w:val="00C63A8B"/>
    <w:rsid w:val="00C64039"/>
    <w:rsid w:val="00C64398"/>
    <w:rsid w:val="00C64565"/>
    <w:rsid w:val="00C64760"/>
    <w:rsid w:val="00C65E11"/>
    <w:rsid w:val="00C66085"/>
    <w:rsid w:val="00C662C5"/>
    <w:rsid w:val="00C66BD8"/>
    <w:rsid w:val="00C66F67"/>
    <w:rsid w:val="00C671AE"/>
    <w:rsid w:val="00C6721B"/>
    <w:rsid w:val="00C67B7A"/>
    <w:rsid w:val="00C67EF8"/>
    <w:rsid w:val="00C700E9"/>
    <w:rsid w:val="00C70A46"/>
    <w:rsid w:val="00C70A4C"/>
    <w:rsid w:val="00C71B4F"/>
    <w:rsid w:val="00C71D98"/>
    <w:rsid w:val="00C723E5"/>
    <w:rsid w:val="00C73353"/>
    <w:rsid w:val="00C739B1"/>
    <w:rsid w:val="00C73D3C"/>
    <w:rsid w:val="00C73DBD"/>
    <w:rsid w:val="00C73F72"/>
    <w:rsid w:val="00C74DAA"/>
    <w:rsid w:val="00C750DC"/>
    <w:rsid w:val="00C7570D"/>
    <w:rsid w:val="00C7573B"/>
    <w:rsid w:val="00C768C0"/>
    <w:rsid w:val="00C76A0B"/>
    <w:rsid w:val="00C76BBA"/>
    <w:rsid w:val="00C76E2C"/>
    <w:rsid w:val="00C7756E"/>
    <w:rsid w:val="00C77615"/>
    <w:rsid w:val="00C778FA"/>
    <w:rsid w:val="00C77BE9"/>
    <w:rsid w:val="00C77D68"/>
    <w:rsid w:val="00C8014C"/>
    <w:rsid w:val="00C80920"/>
    <w:rsid w:val="00C81CE3"/>
    <w:rsid w:val="00C824CE"/>
    <w:rsid w:val="00C825B1"/>
    <w:rsid w:val="00C828A1"/>
    <w:rsid w:val="00C8410B"/>
    <w:rsid w:val="00C850FA"/>
    <w:rsid w:val="00C8542E"/>
    <w:rsid w:val="00C86197"/>
    <w:rsid w:val="00C861FB"/>
    <w:rsid w:val="00C867D2"/>
    <w:rsid w:val="00C87651"/>
    <w:rsid w:val="00C87E90"/>
    <w:rsid w:val="00C90559"/>
    <w:rsid w:val="00C90FD3"/>
    <w:rsid w:val="00C912F3"/>
    <w:rsid w:val="00C912F4"/>
    <w:rsid w:val="00C92153"/>
    <w:rsid w:val="00C92CE0"/>
    <w:rsid w:val="00C92D31"/>
    <w:rsid w:val="00C931CF"/>
    <w:rsid w:val="00C936DC"/>
    <w:rsid w:val="00C947B7"/>
    <w:rsid w:val="00C955A5"/>
    <w:rsid w:val="00C95714"/>
    <w:rsid w:val="00C95DAA"/>
    <w:rsid w:val="00C964E1"/>
    <w:rsid w:val="00C97DBE"/>
    <w:rsid w:val="00CA2077"/>
    <w:rsid w:val="00CA28C3"/>
    <w:rsid w:val="00CA30A3"/>
    <w:rsid w:val="00CA3AE8"/>
    <w:rsid w:val="00CA3FE9"/>
    <w:rsid w:val="00CA4541"/>
    <w:rsid w:val="00CA4A9A"/>
    <w:rsid w:val="00CA532C"/>
    <w:rsid w:val="00CA5721"/>
    <w:rsid w:val="00CA5973"/>
    <w:rsid w:val="00CA5EA7"/>
    <w:rsid w:val="00CA617A"/>
    <w:rsid w:val="00CA65A9"/>
    <w:rsid w:val="00CA77E8"/>
    <w:rsid w:val="00CB0014"/>
    <w:rsid w:val="00CB0938"/>
    <w:rsid w:val="00CB0CE8"/>
    <w:rsid w:val="00CB13B2"/>
    <w:rsid w:val="00CB2FE3"/>
    <w:rsid w:val="00CB3E6E"/>
    <w:rsid w:val="00CB4F4E"/>
    <w:rsid w:val="00CB5E73"/>
    <w:rsid w:val="00CB5E90"/>
    <w:rsid w:val="00CB5EAA"/>
    <w:rsid w:val="00CB625F"/>
    <w:rsid w:val="00CB6719"/>
    <w:rsid w:val="00CB6BF3"/>
    <w:rsid w:val="00CB6D36"/>
    <w:rsid w:val="00CB6E45"/>
    <w:rsid w:val="00CB70DB"/>
    <w:rsid w:val="00CB748F"/>
    <w:rsid w:val="00CC0191"/>
    <w:rsid w:val="00CC04D8"/>
    <w:rsid w:val="00CC0661"/>
    <w:rsid w:val="00CC1417"/>
    <w:rsid w:val="00CC147F"/>
    <w:rsid w:val="00CC2F4B"/>
    <w:rsid w:val="00CC2FA7"/>
    <w:rsid w:val="00CC2FB3"/>
    <w:rsid w:val="00CC31EF"/>
    <w:rsid w:val="00CC3F4A"/>
    <w:rsid w:val="00CC3F88"/>
    <w:rsid w:val="00CC4632"/>
    <w:rsid w:val="00CC49A9"/>
    <w:rsid w:val="00CC4AC6"/>
    <w:rsid w:val="00CC4BC5"/>
    <w:rsid w:val="00CC5875"/>
    <w:rsid w:val="00CC60CC"/>
    <w:rsid w:val="00CC611E"/>
    <w:rsid w:val="00CC6297"/>
    <w:rsid w:val="00CC63C0"/>
    <w:rsid w:val="00CC65CB"/>
    <w:rsid w:val="00CC6932"/>
    <w:rsid w:val="00CC7CA2"/>
    <w:rsid w:val="00CD016B"/>
    <w:rsid w:val="00CD058E"/>
    <w:rsid w:val="00CD085D"/>
    <w:rsid w:val="00CD0BFD"/>
    <w:rsid w:val="00CD2164"/>
    <w:rsid w:val="00CD2CA9"/>
    <w:rsid w:val="00CD324D"/>
    <w:rsid w:val="00CD33A4"/>
    <w:rsid w:val="00CD3D67"/>
    <w:rsid w:val="00CD44A2"/>
    <w:rsid w:val="00CD4747"/>
    <w:rsid w:val="00CD54D9"/>
    <w:rsid w:val="00CD5502"/>
    <w:rsid w:val="00CD5BCE"/>
    <w:rsid w:val="00CD5F85"/>
    <w:rsid w:val="00CD638E"/>
    <w:rsid w:val="00CD6A99"/>
    <w:rsid w:val="00CD6D16"/>
    <w:rsid w:val="00CD6F1F"/>
    <w:rsid w:val="00CD7278"/>
    <w:rsid w:val="00CE0A37"/>
    <w:rsid w:val="00CE14B6"/>
    <w:rsid w:val="00CE1BCD"/>
    <w:rsid w:val="00CE1F6C"/>
    <w:rsid w:val="00CE2242"/>
    <w:rsid w:val="00CE2A90"/>
    <w:rsid w:val="00CE3910"/>
    <w:rsid w:val="00CE4BE8"/>
    <w:rsid w:val="00CE4D8E"/>
    <w:rsid w:val="00CE50FA"/>
    <w:rsid w:val="00CE5A25"/>
    <w:rsid w:val="00CE62E5"/>
    <w:rsid w:val="00CE6640"/>
    <w:rsid w:val="00CE7E39"/>
    <w:rsid w:val="00CF1624"/>
    <w:rsid w:val="00CF175F"/>
    <w:rsid w:val="00CF17F0"/>
    <w:rsid w:val="00CF1B1B"/>
    <w:rsid w:val="00CF1B2F"/>
    <w:rsid w:val="00CF2733"/>
    <w:rsid w:val="00CF3C7B"/>
    <w:rsid w:val="00CF3D7F"/>
    <w:rsid w:val="00CF439F"/>
    <w:rsid w:val="00CF5274"/>
    <w:rsid w:val="00CF5294"/>
    <w:rsid w:val="00CF5778"/>
    <w:rsid w:val="00CF5D8C"/>
    <w:rsid w:val="00CF629C"/>
    <w:rsid w:val="00CF6426"/>
    <w:rsid w:val="00CF64D4"/>
    <w:rsid w:val="00CF6567"/>
    <w:rsid w:val="00CF6902"/>
    <w:rsid w:val="00CF6AD2"/>
    <w:rsid w:val="00CF74CF"/>
    <w:rsid w:val="00CF7588"/>
    <w:rsid w:val="00CF7AF1"/>
    <w:rsid w:val="00CF7CD0"/>
    <w:rsid w:val="00CF7FC4"/>
    <w:rsid w:val="00D00473"/>
    <w:rsid w:val="00D01077"/>
    <w:rsid w:val="00D015A8"/>
    <w:rsid w:val="00D01866"/>
    <w:rsid w:val="00D0202E"/>
    <w:rsid w:val="00D02628"/>
    <w:rsid w:val="00D02C3E"/>
    <w:rsid w:val="00D02CDD"/>
    <w:rsid w:val="00D0308D"/>
    <w:rsid w:val="00D03B16"/>
    <w:rsid w:val="00D03BEF"/>
    <w:rsid w:val="00D03C89"/>
    <w:rsid w:val="00D03E06"/>
    <w:rsid w:val="00D0436B"/>
    <w:rsid w:val="00D04B64"/>
    <w:rsid w:val="00D04CC3"/>
    <w:rsid w:val="00D04EEC"/>
    <w:rsid w:val="00D052BB"/>
    <w:rsid w:val="00D0539E"/>
    <w:rsid w:val="00D058A0"/>
    <w:rsid w:val="00D05BA5"/>
    <w:rsid w:val="00D05F03"/>
    <w:rsid w:val="00D06E01"/>
    <w:rsid w:val="00D071E7"/>
    <w:rsid w:val="00D07206"/>
    <w:rsid w:val="00D077B6"/>
    <w:rsid w:val="00D077B7"/>
    <w:rsid w:val="00D100D1"/>
    <w:rsid w:val="00D10B32"/>
    <w:rsid w:val="00D111EA"/>
    <w:rsid w:val="00D11F31"/>
    <w:rsid w:val="00D12242"/>
    <w:rsid w:val="00D12329"/>
    <w:rsid w:val="00D12B64"/>
    <w:rsid w:val="00D13DE2"/>
    <w:rsid w:val="00D14158"/>
    <w:rsid w:val="00D145DC"/>
    <w:rsid w:val="00D1476A"/>
    <w:rsid w:val="00D14A75"/>
    <w:rsid w:val="00D14F4B"/>
    <w:rsid w:val="00D15233"/>
    <w:rsid w:val="00D156DF"/>
    <w:rsid w:val="00D15810"/>
    <w:rsid w:val="00D15B43"/>
    <w:rsid w:val="00D16149"/>
    <w:rsid w:val="00D16398"/>
    <w:rsid w:val="00D165EA"/>
    <w:rsid w:val="00D16AA1"/>
    <w:rsid w:val="00D16FA9"/>
    <w:rsid w:val="00D17938"/>
    <w:rsid w:val="00D20170"/>
    <w:rsid w:val="00D20DEF"/>
    <w:rsid w:val="00D227C5"/>
    <w:rsid w:val="00D22C95"/>
    <w:rsid w:val="00D23748"/>
    <w:rsid w:val="00D24BC1"/>
    <w:rsid w:val="00D25128"/>
    <w:rsid w:val="00D25132"/>
    <w:rsid w:val="00D2515A"/>
    <w:rsid w:val="00D269D3"/>
    <w:rsid w:val="00D26B2F"/>
    <w:rsid w:val="00D26F8B"/>
    <w:rsid w:val="00D27EE1"/>
    <w:rsid w:val="00D27FAA"/>
    <w:rsid w:val="00D3044E"/>
    <w:rsid w:val="00D32290"/>
    <w:rsid w:val="00D3240A"/>
    <w:rsid w:val="00D3283B"/>
    <w:rsid w:val="00D329C5"/>
    <w:rsid w:val="00D32BA6"/>
    <w:rsid w:val="00D32DF2"/>
    <w:rsid w:val="00D32E5A"/>
    <w:rsid w:val="00D331FB"/>
    <w:rsid w:val="00D33828"/>
    <w:rsid w:val="00D34AD8"/>
    <w:rsid w:val="00D3559E"/>
    <w:rsid w:val="00D356AB"/>
    <w:rsid w:val="00D35DAF"/>
    <w:rsid w:val="00D369F4"/>
    <w:rsid w:val="00D36C15"/>
    <w:rsid w:val="00D3729C"/>
    <w:rsid w:val="00D37C43"/>
    <w:rsid w:val="00D40004"/>
    <w:rsid w:val="00D40564"/>
    <w:rsid w:val="00D4090C"/>
    <w:rsid w:val="00D40A3C"/>
    <w:rsid w:val="00D40B5B"/>
    <w:rsid w:val="00D412F7"/>
    <w:rsid w:val="00D415D2"/>
    <w:rsid w:val="00D418A6"/>
    <w:rsid w:val="00D41C4F"/>
    <w:rsid w:val="00D43740"/>
    <w:rsid w:val="00D4480F"/>
    <w:rsid w:val="00D45497"/>
    <w:rsid w:val="00D4592F"/>
    <w:rsid w:val="00D45C60"/>
    <w:rsid w:val="00D46194"/>
    <w:rsid w:val="00D47747"/>
    <w:rsid w:val="00D518C0"/>
    <w:rsid w:val="00D519FD"/>
    <w:rsid w:val="00D522BE"/>
    <w:rsid w:val="00D528C6"/>
    <w:rsid w:val="00D52A22"/>
    <w:rsid w:val="00D541E7"/>
    <w:rsid w:val="00D543BF"/>
    <w:rsid w:val="00D549BD"/>
    <w:rsid w:val="00D54E2C"/>
    <w:rsid w:val="00D54F54"/>
    <w:rsid w:val="00D5552B"/>
    <w:rsid w:val="00D56354"/>
    <w:rsid w:val="00D563C8"/>
    <w:rsid w:val="00D5642A"/>
    <w:rsid w:val="00D56B28"/>
    <w:rsid w:val="00D5759D"/>
    <w:rsid w:val="00D57695"/>
    <w:rsid w:val="00D57C7A"/>
    <w:rsid w:val="00D60247"/>
    <w:rsid w:val="00D60357"/>
    <w:rsid w:val="00D60456"/>
    <w:rsid w:val="00D615CA"/>
    <w:rsid w:val="00D621F6"/>
    <w:rsid w:val="00D63053"/>
    <w:rsid w:val="00D63C1C"/>
    <w:rsid w:val="00D63D11"/>
    <w:rsid w:val="00D641CA"/>
    <w:rsid w:val="00D64374"/>
    <w:rsid w:val="00D64503"/>
    <w:rsid w:val="00D64629"/>
    <w:rsid w:val="00D6487D"/>
    <w:rsid w:val="00D64FCC"/>
    <w:rsid w:val="00D6605E"/>
    <w:rsid w:val="00D66E92"/>
    <w:rsid w:val="00D670BD"/>
    <w:rsid w:val="00D67878"/>
    <w:rsid w:val="00D67BAF"/>
    <w:rsid w:val="00D67E3C"/>
    <w:rsid w:val="00D7005D"/>
    <w:rsid w:val="00D713CB"/>
    <w:rsid w:val="00D71566"/>
    <w:rsid w:val="00D71C47"/>
    <w:rsid w:val="00D71CA4"/>
    <w:rsid w:val="00D71D0F"/>
    <w:rsid w:val="00D71ED4"/>
    <w:rsid w:val="00D71EDB"/>
    <w:rsid w:val="00D720EA"/>
    <w:rsid w:val="00D73B04"/>
    <w:rsid w:val="00D73D5E"/>
    <w:rsid w:val="00D73DDD"/>
    <w:rsid w:val="00D742B7"/>
    <w:rsid w:val="00D74F09"/>
    <w:rsid w:val="00D75141"/>
    <w:rsid w:val="00D75582"/>
    <w:rsid w:val="00D75C7C"/>
    <w:rsid w:val="00D75EF4"/>
    <w:rsid w:val="00D75F94"/>
    <w:rsid w:val="00D7673D"/>
    <w:rsid w:val="00D76BD3"/>
    <w:rsid w:val="00D76E50"/>
    <w:rsid w:val="00D775D4"/>
    <w:rsid w:val="00D77687"/>
    <w:rsid w:val="00D776FA"/>
    <w:rsid w:val="00D77BBD"/>
    <w:rsid w:val="00D8092F"/>
    <w:rsid w:val="00D80C33"/>
    <w:rsid w:val="00D80F3B"/>
    <w:rsid w:val="00D81862"/>
    <w:rsid w:val="00D81BE0"/>
    <w:rsid w:val="00D81CDF"/>
    <w:rsid w:val="00D82708"/>
    <w:rsid w:val="00D827A8"/>
    <w:rsid w:val="00D82C52"/>
    <w:rsid w:val="00D8564F"/>
    <w:rsid w:val="00D8567D"/>
    <w:rsid w:val="00D8575F"/>
    <w:rsid w:val="00D861C5"/>
    <w:rsid w:val="00D867F2"/>
    <w:rsid w:val="00D86949"/>
    <w:rsid w:val="00D86AA0"/>
    <w:rsid w:val="00D86B4E"/>
    <w:rsid w:val="00D870F3"/>
    <w:rsid w:val="00D87869"/>
    <w:rsid w:val="00D9105E"/>
    <w:rsid w:val="00D9152B"/>
    <w:rsid w:val="00D91B21"/>
    <w:rsid w:val="00D91DF1"/>
    <w:rsid w:val="00D927AA"/>
    <w:rsid w:val="00D92966"/>
    <w:rsid w:val="00D92BD4"/>
    <w:rsid w:val="00D9313A"/>
    <w:rsid w:val="00D937BD"/>
    <w:rsid w:val="00D93DA0"/>
    <w:rsid w:val="00D94DAE"/>
    <w:rsid w:val="00D958D1"/>
    <w:rsid w:val="00D96541"/>
    <w:rsid w:val="00D965AD"/>
    <w:rsid w:val="00D96A1D"/>
    <w:rsid w:val="00D96BDE"/>
    <w:rsid w:val="00D979D5"/>
    <w:rsid w:val="00D97C7B"/>
    <w:rsid w:val="00D97E90"/>
    <w:rsid w:val="00DA0B94"/>
    <w:rsid w:val="00DA0D7D"/>
    <w:rsid w:val="00DA1350"/>
    <w:rsid w:val="00DA1454"/>
    <w:rsid w:val="00DA14AD"/>
    <w:rsid w:val="00DA1936"/>
    <w:rsid w:val="00DA197F"/>
    <w:rsid w:val="00DA19EE"/>
    <w:rsid w:val="00DA1AC5"/>
    <w:rsid w:val="00DA2163"/>
    <w:rsid w:val="00DA2AA8"/>
    <w:rsid w:val="00DA35FD"/>
    <w:rsid w:val="00DA3B6D"/>
    <w:rsid w:val="00DA3DB9"/>
    <w:rsid w:val="00DA401F"/>
    <w:rsid w:val="00DA42E1"/>
    <w:rsid w:val="00DA44F2"/>
    <w:rsid w:val="00DA5BCE"/>
    <w:rsid w:val="00DA5C60"/>
    <w:rsid w:val="00DA6089"/>
    <w:rsid w:val="00DA6103"/>
    <w:rsid w:val="00DA6AF5"/>
    <w:rsid w:val="00DA7C10"/>
    <w:rsid w:val="00DB0841"/>
    <w:rsid w:val="00DB0B18"/>
    <w:rsid w:val="00DB1554"/>
    <w:rsid w:val="00DB1CD3"/>
    <w:rsid w:val="00DB1FDC"/>
    <w:rsid w:val="00DB2B98"/>
    <w:rsid w:val="00DB43C4"/>
    <w:rsid w:val="00DB48EC"/>
    <w:rsid w:val="00DB49A0"/>
    <w:rsid w:val="00DB4D56"/>
    <w:rsid w:val="00DB4D7A"/>
    <w:rsid w:val="00DB5257"/>
    <w:rsid w:val="00DB5AC0"/>
    <w:rsid w:val="00DB6F04"/>
    <w:rsid w:val="00DB7512"/>
    <w:rsid w:val="00DC026C"/>
    <w:rsid w:val="00DC0656"/>
    <w:rsid w:val="00DC07E9"/>
    <w:rsid w:val="00DC08DA"/>
    <w:rsid w:val="00DC0ED9"/>
    <w:rsid w:val="00DC1534"/>
    <w:rsid w:val="00DC1761"/>
    <w:rsid w:val="00DC19CB"/>
    <w:rsid w:val="00DC1A97"/>
    <w:rsid w:val="00DC1F7A"/>
    <w:rsid w:val="00DC2421"/>
    <w:rsid w:val="00DC3163"/>
    <w:rsid w:val="00DC36B2"/>
    <w:rsid w:val="00DC38B1"/>
    <w:rsid w:val="00DC3E0F"/>
    <w:rsid w:val="00DC4935"/>
    <w:rsid w:val="00DC4AC0"/>
    <w:rsid w:val="00DC53F8"/>
    <w:rsid w:val="00DC540A"/>
    <w:rsid w:val="00DC5646"/>
    <w:rsid w:val="00DC58C7"/>
    <w:rsid w:val="00DC598E"/>
    <w:rsid w:val="00DC5F2E"/>
    <w:rsid w:val="00DC6096"/>
    <w:rsid w:val="00DC6C8A"/>
    <w:rsid w:val="00DC71C1"/>
    <w:rsid w:val="00DC71E4"/>
    <w:rsid w:val="00DC7811"/>
    <w:rsid w:val="00DC7B0E"/>
    <w:rsid w:val="00DD034F"/>
    <w:rsid w:val="00DD0893"/>
    <w:rsid w:val="00DD0D9B"/>
    <w:rsid w:val="00DD18FD"/>
    <w:rsid w:val="00DD1AC4"/>
    <w:rsid w:val="00DD20D9"/>
    <w:rsid w:val="00DD294B"/>
    <w:rsid w:val="00DD2B26"/>
    <w:rsid w:val="00DD3B1D"/>
    <w:rsid w:val="00DD3BBC"/>
    <w:rsid w:val="00DD5425"/>
    <w:rsid w:val="00DD6006"/>
    <w:rsid w:val="00DD6C42"/>
    <w:rsid w:val="00DD7185"/>
    <w:rsid w:val="00DD7F37"/>
    <w:rsid w:val="00DE09E7"/>
    <w:rsid w:val="00DE0CE9"/>
    <w:rsid w:val="00DE1DD6"/>
    <w:rsid w:val="00DE262D"/>
    <w:rsid w:val="00DE2798"/>
    <w:rsid w:val="00DE2E14"/>
    <w:rsid w:val="00DE3532"/>
    <w:rsid w:val="00DE569E"/>
    <w:rsid w:val="00DE58A8"/>
    <w:rsid w:val="00DE64E2"/>
    <w:rsid w:val="00DE682A"/>
    <w:rsid w:val="00DE689E"/>
    <w:rsid w:val="00DE6FE0"/>
    <w:rsid w:val="00DE7BE2"/>
    <w:rsid w:val="00DE7F25"/>
    <w:rsid w:val="00DF01FE"/>
    <w:rsid w:val="00DF12CF"/>
    <w:rsid w:val="00DF1369"/>
    <w:rsid w:val="00DF1370"/>
    <w:rsid w:val="00DF1718"/>
    <w:rsid w:val="00DF449E"/>
    <w:rsid w:val="00DF4503"/>
    <w:rsid w:val="00DF4643"/>
    <w:rsid w:val="00DF4C2F"/>
    <w:rsid w:val="00DF5087"/>
    <w:rsid w:val="00DF5844"/>
    <w:rsid w:val="00DF58E3"/>
    <w:rsid w:val="00DF5ECF"/>
    <w:rsid w:val="00DF6122"/>
    <w:rsid w:val="00DF63C6"/>
    <w:rsid w:val="00DF64A1"/>
    <w:rsid w:val="00DF6DCC"/>
    <w:rsid w:val="00DF6E47"/>
    <w:rsid w:val="00E00E2E"/>
    <w:rsid w:val="00E01095"/>
    <w:rsid w:val="00E012FC"/>
    <w:rsid w:val="00E0148A"/>
    <w:rsid w:val="00E015B9"/>
    <w:rsid w:val="00E01772"/>
    <w:rsid w:val="00E01A2B"/>
    <w:rsid w:val="00E020BC"/>
    <w:rsid w:val="00E02790"/>
    <w:rsid w:val="00E02C81"/>
    <w:rsid w:val="00E03B4B"/>
    <w:rsid w:val="00E043E5"/>
    <w:rsid w:val="00E04ABC"/>
    <w:rsid w:val="00E05010"/>
    <w:rsid w:val="00E05C6B"/>
    <w:rsid w:val="00E0616B"/>
    <w:rsid w:val="00E06734"/>
    <w:rsid w:val="00E0725A"/>
    <w:rsid w:val="00E10923"/>
    <w:rsid w:val="00E10B87"/>
    <w:rsid w:val="00E125A3"/>
    <w:rsid w:val="00E12BC5"/>
    <w:rsid w:val="00E12FE3"/>
    <w:rsid w:val="00E136E6"/>
    <w:rsid w:val="00E138CF"/>
    <w:rsid w:val="00E139E2"/>
    <w:rsid w:val="00E14092"/>
    <w:rsid w:val="00E14A13"/>
    <w:rsid w:val="00E14B96"/>
    <w:rsid w:val="00E14F3A"/>
    <w:rsid w:val="00E1529A"/>
    <w:rsid w:val="00E157C6"/>
    <w:rsid w:val="00E15D71"/>
    <w:rsid w:val="00E15EF9"/>
    <w:rsid w:val="00E16183"/>
    <w:rsid w:val="00E16A33"/>
    <w:rsid w:val="00E16CD3"/>
    <w:rsid w:val="00E178C8"/>
    <w:rsid w:val="00E21693"/>
    <w:rsid w:val="00E22ACB"/>
    <w:rsid w:val="00E233FD"/>
    <w:rsid w:val="00E23B11"/>
    <w:rsid w:val="00E23E44"/>
    <w:rsid w:val="00E240A4"/>
    <w:rsid w:val="00E24226"/>
    <w:rsid w:val="00E24947"/>
    <w:rsid w:val="00E24C88"/>
    <w:rsid w:val="00E24F70"/>
    <w:rsid w:val="00E24F97"/>
    <w:rsid w:val="00E254B6"/>
    <w:rsid w:val="00E25641"/>
    <w:rsid w:val="00E25D2E"/>
    <w:rsid w:val="00E26BF2"/>
    <w:rsid w:val="00E275C8"/>
    <w:rsid w:val="00E30E69"/>
    <w:rsid w:val="00E30E78"/>
    <w:rsid w:val="00E30E94"/>
    <w:rsid w:val="00E312A2"/>
    <w:rsid w:val="00E3130A"/>
    <w:rsid w:val="00E313E5"/>
    <w:rsid w:val="00E3210C"/>
    <w:rsid w:val="00E32517"/>
    <w:rsid w:val="00E32A40"/>
    <w:rsid w:val="00E32BDD"/>
    <w:rsid w:val="00E32BEF"/>
    <w:rsid w:val="00E32DCC"/>
    <w:rsid w:val="00E33460"/>
    <w:rsid w:val="00E334AF"/>
    <w:rsid w:val="00E34148"/>
    <w:rsid w:val="00E34865"/>
    <w:rsid w:val="00E356CA"/>
    <w:rsid w:val="00E35B66"/>
    <w:rsid w:val="00E36AC4"/>
    <w:rsid w:val="00E36BC0"/>
    <w:rsid w:val="00E37879"/>
    <w:rsid w:val="00E37C74"/>
    <w:rsid w:val="00E37E25"/>
    <w:rsid w:val="00E406AB"/>
    <w:rsid w:val="00E4085D"/>
    <w:rsid w:val="00E409B6"/>
    <w:rsid w:val="00E41265"/>
    <w:rsid w:val="00E4167C"/>
    <w:rsid w:val="00E41A4D"/>
    <w:rsid w:val="00E42BAF"/>
    <w:rsid w:val="00E4381C"/>
    <w:rsid w:val="00E439C4"/>
    <w:rsid w:val="00E43DE2"/>
    <w:rsid w:val="00E44E49"/>
    <w:rsid w:val="00E45ACF"/>
    <w:rsid w:val="00E462DA"/>
    <w:rsid w:val="00E47F84"/>
    <w:rsid w:val="00E502E0"/>
    <w:rsid w:val="00E503F3"/>
    <w:rsid w:val="00E506F8"/>
    <w:rsid w:val="00E507A0"/>
    <w:rsid w:val="00E50B73"/>
    <w:rsid w:val="00E51F77"/>
    <w:rsid w:val="00E5213A"/>
    <w:rsid w:val="00E524E2"/>
    <w:rsid w:val="00E52851"/>
    <w:rsid w:val="00E52FAB"/>
    <w:rsid w:val="00E5330C"/>
    <w:rsid w:val="00E53460"/>
    <w:rsid w:val="00E5365F"/>
    <w:rsid w:val="00E53F94"/>
    <w:rsid w:val="00E54C86"/>
    <w:rsid w:val="00E55566"/>
    <w:rsid w:val="00E55584"/>
    <w:rsid w:val="00E55736"/>
    <w:rsid w:val="00E558F9"/>
    <w:rsid w:val="00E56656"/>
    <w:rsid w:val="00E57216"/>
    <w:rsid w:val="00E57540"/>
    <w:rsid w:val="00E5774D"/>
    <w:rsid w:val="00E57C89"/>
    <w:rsid w:val="00E6047B"/>
    <w:rsid w:val="00E6173C"/>
    <w:rsid w:val="00E61E13"/>
    <w:rsid w:val="00E625D5"/>
    <w:rsid w:val="00E62998"/>
    <w:rsid w:val="00E62C39"/>
    <w:rsid w:val="00E63031"/>
    <w:rsid w:val="00E6347F"/>
    <w:rsid w:val="00E643B2"/>
    <w:rsid w:val="00E64D31"/>
    <w:rsid w:val="00E64D65"/>
    <w:rsid w:val="00E65570"/>
    <w:rsid w:val="00E6783D"/>
    <w:rsid w:val="00E67C55"/>
    <w:rsid w:val="00E705A7"/>
    <w:rsid w:val="00E70A6C"/>
    <w:rsid w:val="00E7176C"/>
    <w:rsid w:val="00E71A4C"/>
    <w:rsid w:val="00E71CAC"/>
    <w:rsid w:val="00E72292"/>
    <w:rsid w:val="00E7251D"/>
    <w:rsid w:val="00E72697"/>
    <w:rsid w:val="00E72AC0"/>
    <w:rsid w:val="00E738BE"/>
    <w:rsid w:val="00E73A86"/>
    <w:rsid w:val="00E7498E"/>
    <w:rsid w:val="00E75557"/>
    <w:rsid w:val="00E756BC"/>
    <w:rsid w:val="00E7582E"/>
    <w:rsid w:val="00E75FFE"/>
    <w:rsid w:val="00E7607A"/>
    <w:rsid w:val="00E7640C"/>
    <w:rsid w:val="00E76FC6"/>
    <w:rsid w:val="00E7704E"/>
    <w:rsid w:val="00E77639"/>
    <w:rsid w:val="00E8086E"/>
    <w:rsid w:val="00E80948"/>
    <w:rsid w:val="00E81A64"/>
    <w:rsid w:val="00E81D95"/>
    <w:rsid w:val="00E81DCD"/>
    <w:rsid w:val="00E81F19"/>
    <w:rsid w:val="00E81F71"/>
    <w:rsid w:val="00E81FE7"/>
    <w:rsid w:val="00E820CC"/>
    <w:rsid w:val="00E822F8"/>
    <w:rsid w:val="00E825FB"/>
    <w:rsid w:val="00E827D3"/>
    <w:rsid w:val="00E829A9"/>
    <w:rsid w:val="00E82B3D"/>
    <w:rsid w:val="00E83A36"/>
    <w:rsid w:val="00E83A38"/>
    <w:rsid w:val="00E83CD8"/>
    <w:rsid w:val="00E8553F"/>
    <w:rsid w:val="00E8563C"/>
    <w:rsid w:val="00E858C3"/>
    <w:rsid w:val="00E85D14"/>
    <w:rsid w:val="00E85F50"/>
    <w:rsid w:val="00E86274"/>
    <w:rsid w:val="00E863DF"/>
    <w:rsid w:val="00E872B2"/>
    <w:rsid w:val="00E877A3"/>
    <w:rsid w:val="00E87D86"/>
    <w:rsid w:val="00E903A6"/>
    <w:rsid w:val="00E906C6"/>
    <w:rsid w:val="00E90E63"/>
    <w:rsid w:val="00E92292"/>
    <w:rsid w:val="00E92FDF"/>
    <w:rsid w:val="00E9302C"/>
    <w:rsid w:val="00E9419C"/>
    <w:rsid w:val="00E94C41"/>
    <w:rsid w:val="00E94CDB"/>
    <w:rsid w:val="00E94D3B"/>
    <w:rsid w:val="00E94D43"/>
    <w:rsid w:val="00E95677"/>
    <w:rsid w:val="00E95726"/>
    <w:rsid w:val="00E957F5"/>
    <w:rsid w:val="00E95B90"/>
    <w:rsid w:val="00E962A3"/>
    <w:rsid w:val="00E964E6"/>
    <w:rsid w:val="00E965AC"/>
    <w:rsid w:val="00E96BAB"/>
    <w:rsid w:val="00E97256"/>
    <w:rsid w:val="00EA018E"/>
    <w:rsid w:val="00EA0479"/>
    <w:rsid w:val="00EA0608"/>
    <w:rsid w:val="00EA06AC"/>
    <w:rsid w:val="00EA1A2E"/>
    <w:rsid w:val="00EA2062"/>
    <w:rsid w:val="00EA28C8"/>
    <w:rsid w:val="00EA2A14"/>
    <w:rsid w:val="00EA31CF"/>
    <w:rsid w:val="00EA3AF5"/>
    <w:rsid w:val="00EA3F05"/>
    <w:rsid w:val="00EA42F2"/>
    <w:rsid w:val="00EA49EA"/>
    <w:rsid w:val="00EA5952"/>
    <w:rsid w:val="00EA5997"/>
    <w:rsid w:val="00EA5C7B"/>
    <w:rsid w:val="00EA780F"/>
    <w:rsid w:val="00EA7B5B"/>
    <w:rsid w:val="00EA7DD4"/>
    <w:rsid w:val="00EB02EC"/>
    <w:rsid w:val="00EB1787"/>
    <w:rsid w:val="00EB1CCE"/>
    <w:rsid w:val="00EB20E8"/>
    <w:rsid w:val="00EB22DA"/>
    <w:rsid w:val="00EB2745"/>
    <w:rsid w:val="00EB3516"/>
    <w:rsid w:val="00EB37F5"/>
    <w:rsid w:val="00EB39A8"/>
    <w:rsid w:val="00EB3A91"/>
    <w:rsid w:val="00EB42C2"/>
    <w:rsid w:val="00EB4382"/>
    <w:rsid w:val="00EB452B"/>
    <w:rsid w:val="00EB4D7D"/>
    <w:rsid w:val="00EB5A9A"/>
    <w:rsid w:val="00EB645F"/>
    <w:rsid w:val="00EB687B"/>
    <w:rsid w:val="00EB724F"/>
    <w:rsid w:val="00EB7897"/>
    <w:rsid w:val="00EB7A16"/>
    <w:rsid w:val="00EC0417"/>
    <w:rsid w:val="00EC1413"/>
    <w:rsid w:val="00EC1BA3"/>
    <w:rsid w:val="00EC23D4"/>
    <w:rsid w:val="00EC2B71"/>
    <w:rsid w:val="00EC2E49"/>
    <w:rsid w:val="00EC346B"/>
    <w:rsid w:val="00EC38D6"/>
    <w:rsid w:val="00EC3F88"/>
    <w:rsid w:val="00EC4263"/>
    <w:rsid w:val="00EC43F9"/>
    <w:rsid w:val="00EC4C77"/>
    <w:rsid w:val="00EC4D89"/>
    <w:rsid w:val="00EC5170"/>
    <w:rsid w:val="00EC530F"/>
    <w:rsid w:val="00EC58D9"/>
    <w:rsid w:val="00EC634E"/>
    <w:rsid w:val="00EC664D"/>
    <w:rsid w:val="00EC67FE"/>
    <w:rsid w:val="00EC6B43"/>
    <w:rsid w:val="00EC7754"/>
    <w:rsid w:val="00ED0413"/>
    <w:rsid w:val="00ED04F2"/>
    <w:rsid w:val="00ED0618"/>
    <w:rsid w:val="00ED06A2"/>
    <w:rsid w:val="00ED0767"/>
    <w:rsid w:val="00ED08D1"/>
    <w:rsid w:val="00ED1895"/>
    <w:rsid w:val="00ED1A87"/>
    <w:rsid w:val="00ED275D"/>
    <w:rsid w:val="00ED2E2E"/>
    <w:rsid w:val="00ED3418"/>
    <w:rsid w:val="00ED3A13"/>
    <w:rsid w:val="00ED3B48"/>
    <w:rsid w:val="00ED3F4F"/>
    <w:rsid w:val="00ED4B7E"/>
    <w:rsid w:val="00ED53C2"/>
    <w:rsid w:val="00ED5D26"/>
    <w:rsid w:val="00ED5EB9"/>
    <w:rsid w:val="00ED6BC1"/>
    <w:rsid w:val="00ED7236"/>
    <w:rsid w:val="00EE095E"/>
    <w:rsid w:val="00EE1498"/>
    <w:rsid w:val="00EE1CD4"/>
    <w:rsid w:val="00EE226F"/>
    <w:rsid w:val="00EE2397"/>
    <w:rsid w:val="00EE269A"/>
    <w:rsid w:val="00EE2CA7"/>
    <w:rsid w:val="00EE43A7"/>
    <w:rsid w:val="00EE5373"/>
    <w:rsid w:val="00EE584D"/>
    <w:rsid w:val="00EE5D5A"/>
    <w:rsid w:val="00EE6378"/>
    <w:rsid w:val="00EE7903"/>
    <w:rsid w:val="00EF09EE"/>
    <w:rsid w:val="00EF0E89"/>
    <w:rsid w:val="00EF10E4"/>
    <w:rsid w:val="00EF14F5"/>
    <w:rsid w:val="00EF1531"/>
    <w:rsid w:val="00EF209B"/>
    <w:rsid w:val="00EF2175"/>
    <w:rsid w:val="00EF21A0"/>
    <w:rsid w:val="00EF2DD7"/>
    <w:rsid w:val="00EF3066"/>
    <w:rsid w:val="00EF362E"/>
    <w:rsid w:val="00EF3CF0"/>
    <w:rsid w:val="00EF47B3"/>
    <w:rsid w:val="00EF5694"/>
    <w:rsid w:val="00EF5BC6"/>
    <w:rsid w:val="00EF6F4C"/>
    <w:rsid w:val="00EF7227"/>
    <w:rsid w:val="00EF73C5"/>
    <w:rsid w:val="00EF771F"/>
    <w:rsid w:val="00EF7736"/>
    <w:rsid w:val="00F003E6"/>
    <w:rsid w:val="00F017C3"/>
    <w:rsid w:val="00F01869"/>
    <w:rsid w:val="00F01DB1"/>
    <w:rsid w:val="00F02356"/>
    <w:rsid w:val="00F02695"/>
    <w:rsid w:val="00F02752"/>
    <w:rsid w:val="00F029F4"/>
    <w:rsid w:val="00F0350B"/>
    <w:rsid w:val="00F0368E"/>
    <w:rsid w:val="00F038BA"/>
    <w:rsid w:val="00F03973"/>
    <w:rsid w:val="00F03C98"/>
    <w:rsid w:val="00F03C9B"/>
    <w:rsid w:val="00F04974"/>
    <w:rsid w:val="00F04DD8"/>
    <w:rsid w:val="00F04EAA"/>
    <w:rsid w:val="00F06518"/>
    <w:rsid w:val="00F06DE4"/>
    <w:rsid w:val="00F073EB"/>
    <w:rsid w:val="00F078AA"/>
    <w:rsid w:val="00F07B9B"/>
    <w:rsid w:val="00F1042E"/>
    <w:rsid w:val="00F10B37"/>
    <w:rsid w:val="00F10B61"/>
    <w:rsid w:val="00F10F4F"/>
    <w:rsid w:val="00F1151B"/>
    <w:rsid w:val="00F126E6"/>
    <w:rsid w:val="00F128A7"/>
    <w:rsid w:val="00F12F0B"/>
    <w:rsid w:val="00F13072"/>
    <w:rsid w:val="00F130ED"/>
    <w:rsid w:val="00F13444"/>
    <w:rsid w:val="00F13B54"/>
    <w:rsid w:val="00F14418"/>
    <w:rsid w:val="00F145ED"/>
    <w:rsid w:val="00F14F07"/>
    <w:rsid w:val="00F15820"/>
    <w:rsid w:val="00F16410"/>
    <w:rsid w:val="00F169EE"/>
    <w:rsid w:val="00F16A8B"/>
    <w:rsid w:val="00F1748F"/>
    <w:rsid w:val="00F17CBB"/>
    <w:rsid w:val="00F202C6"/>
    <w:rsid w:val="00F202CE"/>
    <w:rsid w:val="00F2072D"/>
    <w:rsid w:val="00F21669"/>
    <w:rsid w:val="00F219EF"/>
    <w:rsid w:val="00F21A24"/>
    <w:rsid w:val="00F226D3"/>
    <w:rsid w:val="00F22B09"/>
    <w:rsid w:val="00F22F5E"/>
    <w:rsid w:val="00F231FD"/>
    <w:rsid w:val="00F23728"/>
    <w:rsid w:val="00F2511E"/>
    <w:rsid w:val="00F2686F"/>
    <w:rsid w:val="00F26E75"/>
    <w:rsid w:val="00F275AD"/>
    <w:rsid w:val="00F31D65"/>
    <w:rsid w:val="00F32450"/>
    <w:rsid w:val="00F32B5C"/>
    <w:rsid w:val="00F32CCD"/>
    <w:rsid w:val="00F32DF7"/>
    <w:rsid w:val="00F33559"/>
    <w:rsid w:val="00F3355A"/>
    <w:rsid w:val="00F338D7"/>
    <w:rsid w:val="00F33FE2"/>
    <w:rsid w:val="00F35032"/>
    <w:rsid w:val="00F35434"/>
    <w:rsid w:val="00F35A22"/>
    <w:rsid w:val="00F36D56"/>
    <w:rsid w:val="00F378E3"/>
    <w:rsid w:val="00F37CD6"/>
    <w:rsid w:val="00F40042"/>
    <w:rsid w:val="00F400C0"/>
    <w:rsid w:val="00F40BCC"/>
    <w:rsid w:val="00F410CD"/>
    <w:rsid w:val="00F41AEF"/>
    <w:rsid w:val="00F41ECA"/>
    <w:rsid w:val="00F437DE"/>
    <w:rsid w:val="00F442EE"/>
    <w:rsid w:val="00F448BA"/>
    <w:rsid w:val="00F448CB"/>
    <w:rsid w:val="00F44977"/>
    <w:rsid w:val="00F4517A"/>
    <w:rsid w:val="00F4537F"/>
    <w:rsid w:val="00F45887"/>
    <w:rsid w:val="00F45C9A"/>
    <w:rsid w:val="00F474DE"/>
    <w:rsid w:val="00F50E24"/>
    <w:rsid w:val="00F5109F"/>
    <w:rsid w:val="00F51607"/>
    <w:rsid w:val="00F52BEC"/>
    <w:rsid w:val="00F52D0D"/>
    <w:rsid w:val="00F5363E"/>
    <w:rsid w:val="00F53EDC"/>
    <w:rsid w:val="00F53F44"/>
    <w:rsid w:val="00F5439F"/>
    <w:rsid w:val="00F54B2C"/>
    <w:rsid w:val="00F54E3B"/>
    <w:rsid w:val="00F555F5"/>
    <w:rsid w:val="00F555FD"/>
    <w:rsid w:val="00F55AFB"/>
    <w:rsid w:val="00F567CF"/>
    <w:rsid w:val="00F5695C"/>
    <w:rsid w:val="00F57147"/>
    <w:rsid w:val="00F57298"/>
    <w:rsid w:val="00F57A8B"/>
    <w:rsid w:val="00F6007D"/>
    <w:rsid w:val="00F60786"/>
    <w:rsid w:val="00F60959"/>
    <w:rsid w:val="00F61147"/>
    <w:rsid w:val="00F61BD2"/>
    <w:rsid w:val="00F6207E"/>
    <w:rsid w:val="00F62549"/>
    <w:rsid w:val="00F63F02"/>
    <w:rsid w:val="00F640CC"/>
    <w:rsid w:val="00F64336"/>
    <w:rsid w:val="00F649D8"/>
    <w:rsid w:val="00F64D1F"/>
    <w:rsid w:val="00F653A2"/>
    <w:rsid w:val="00F658BA"/>
    <w:rsid w:val="00F65B69"/>
    <w:rsid w:val="00F65E4B"/>
    <w:rsid w:val="00F662C3"/>
    <w:rsid w:val="00F668CA"/>
    <w:rsid w:val="00F66AC6"/>
    <w:rsid w:val="00F7013B"/>
    <w:rsid w:val="00F71343"/>
    <w:rsid w:val="00F713A5"/>
    <w:rsid w:val="00F7198B"/>
    <w:rsid w:val="00F726CC"/>
    <w:rsid w:val="00F727BD"/>
    <w:rsid w:val="00F72B9C"/>
    <w:rsid w:val="00F72C2C"/>
    <w:rsid w:val="00F72D89"/>
    <w:rsid w:val="00F73872"/>
    <w:rsid w:val="00F73BF5"/>
    <w:rsid w:val="00F741C8"/>
    <w:rsid w:val="00F7446F"/>
    <w:rsid w:val="00F7469D"/>
    <w:rsid w:val="00F74756"/>
    <w:rsid w:val="00F74E82"/>
    <w:rsid w:val="00F7544A"/>
    <w:rsid w:val="00F75A87"/>
    <w:rsid w:val="00F75DD2"/>
    <w:rsid w:val="00F761DF"/>
    <w:rsid w:val="00F762BE"/>
    <w:rsid w:val="00F76C25"/>
    <w:rsid w:val="00F7767A"/>
    <w:rsid w:val="00F80069"/>
    <w:rsid w:val="00F808E9"/>
    <w:rsid w:val="00F80B1F"/>
    <w:rsid w:val="00F80BC6"/>
    <w:rsid w:val="00F813DF"/>
    <w:rsid w:val="00F815AE"/>
    <w:rsid w:val="00F81CEE"/>
    <w:rsid w:val="00F82143"/>
    <w:rsid w:val="00F823D7"/>
    <w:rsid w:val="00F82640"/>
    <w:rsid w:val="00F826BB"/>
    <w:rsid w:val="00F83847"/>
    <w:rsid w:val="00F83DA5"/>
    <w:rsid w:val="00F83E9D"/>
    <w:rsid w:val="00F84968"/>
    <w:rsid w:val="00F85347"/>
    <w:rsid w:val="00F85928"/>
    <w:rsid w:val="00F85B90"/>
    <w:rsid w:val="00F860B7"/>
    <w:rsid w:val="00F86195"/>
    <w:rsid w:val="00F86B1E"/>
    <w:rsid w:val="00F86F22"/>
    <w:rsid w:val="00F873DD"/>
    <w:rsid w:val="00F90727"/>
    <w:rsid w:val="00F90BAD"/>
    <w:rsid w:val="00F90FF3"/>
    <w:rsid w:val="00F91722"/>
    <w:rsid w:val="00F9228A"/>
    <w:rsid w:val="00F93111"/>
    <w:rsid w:val="00F936CA"/>
    <w:rsid w:val="00F9383A"/>
    <w:rsid w:val="00F93F27"/>
    <w:rsid w:val="00F942CC"/>
    <w:rsid w:val="00F94308"/>
    <w:rsid w:val="00F94678"/>
    <w:rsid w:val="00F94AFF"/>
    <w:rsid w:val="00F95401"/>
    <w:rsid w:val="00F96455"/>
    <w:rsid w:val="00F96F31"/>
    <w:rsid w:val="00F97968"/>
    <w:rsid w:val="00F97AB2"/>
    <w:rsid w:val="00F97B6A"/>
    <w:rsid w:val="00FA00EE"/>
    <w:rsid w:val="00FA031F"/>
    <w:rsid w:val="00FA0A16"/>
    <w:rsid w:val="00FA172F"/>
    <w:rsid w:val="00FA1C71"/>
    <w:rsid w:val="00FA252B"/>
    <w:rsid w:val="00FA25B8"/>
    <w:rsid w:val="00FA2AE9"/>
    <w:rsid w:val="00FA2B20"/>
    <w:rsid w:val="00FA2D2D"/>
    <w:rsid w:val="00FA3095"/>
    <w:rsid w:val="00FA38C7"/>
    <w:rsid w:val="00FA43DC"/>
    <w:rsid w:val="00FA568A"/>
    <w:rsid w:val="00FA65D0"/>
    <w:rsid w:val="00FA7868"/>
    <w:rsid w:val="00FA7AA8"/>
    <w:rsid w:val="00FB09D8"/>
    <w:rsid w:val="00FB0ABC"/>
    <w:rsid w:val="00FB0BA6"/>
    <w:rsid w:val="00FB0FDE"/>
    <w:rsid w:val="00FB1175"/>
    <w:rsid w:val="00FB1B0A"/>
    <w:rsid w:val="00FB245A"/>
    <w:rsid w:val="00FB245F"/>
    <w:rsid w:val="00FB28F0"/>
    <w:rsid w:val="00FB2D50"/>
    <w:rsid w:val="00FB3648"/>
    <w:rsid w:val="00FB36DB"/>
    <w:rsid w:val="00FB3800"/>
    <w:rsid w:val="00FB4657"/>
    <w:rsid w:val="00FB5796"/>
    <w:rsid w:val="00FB5F53"/>
    <w:rsid w:val="00FB604D"/>
    <w:rsid w:val="00FB66B5"/>
    <w:rsid w:val="00FB6813"/>
    <w:rsid w:val="00FB686F"/>
    <w:rsid w:val="00FB6FA4"/>
    <w:rsid w:val="00FB70A7"/>
    <w:rsid w:val="00FB7776"/>
    <w:rsid w:val="00FB78A3"/>
    <w:rsid w:val="00FC1716"/>
    <w:rsid w:val="00FC1893"/>
    <w:rsid w:val="00FC1E92"/>
    <w:rsid w:val="00FC1F03"/>
    <w:rsid w:val="00FC2E6B"/>
    <w:rsid w:val="00FC2F89"/>
    <w:rsid w:val="00FC36AF"/>
    <w:rsid w:val="00FC38D1"/>
    <w:rsid w:val="00FC3FA5"/>
    <w:rsid w:val="00FC4334"/>
    <w:rsid w:val="00FC4367"/>
    <w:rsid w:val="00FC44AD"/>
    <w:rsid w:val="00FC45E2"/>
    <w:rsid w:val="00FC489E"/>
    <w:rsid w:val="00FC4A2A"/>
    <w:rsid w:val="00FC50E2"/>
    <w:rsid w:val="00FC5A78"/>
    <w:rsid w:val="00FC657B"/>
    <w:rsid w:val="00FC6C6C"/>
    <w:rsid w:val="00FC6D6E"/>
    <w:rsid w:val="00FC7B35"/>
    <w:rsid w:val="00FD07D0"/>
    <w:rsid w:val="00FD1378"/>
    <w:rsid w:val="00FD1546"/>
    <w:rsid w:val="00FD1B1B"/>
    <w:rsid w:val="00FD2A3A"/>
    <w:rsid w:val="00FD2F97"/>
    <w:rsid w:val="00FD317A"/>
    <w:rsid w:val="00FD3CA6"/>
    <w:rsid w:val="00FD41E2"/>
    <w:rsid w:val="00FD429F"/>
    <w:rsid w:val="00FD5588"/>
    <w:rsid w:val="00FD5CE7"/>
    <w:rsid w:val="00FD6315"/>
    <w:rsid w:val="00FD6A92"/>
    <w:rsid w:val="00FD6B39"/>
    <w:rsid w:val="00FD7388"/>
    <w:rsid w:val="00FD79C7"/>
    <w:rsid w:val="00FD79C8"/>
    <w:rsid w:val="00FD7C6E"/>
    <w:rsid w:val="00FE0167"/>
    <w:rsid w:val="00FE0A1F"/>
    <w:rsid w:val="00FE1C6C"/>
    <w:rsid w:val="00FE1D1B"/>
    <w:rsid w:val="00FE206D"/>
    <w:rsid w:val="00FE25A7"/>
    <w:rsid w:val="00FE307E"/>
    <w:rsid w:val="00FE412E"/>
    <w:rsid w:val="00FE48EE"/>
    <w:rsid w:val="00FE5101"/>
    <w:rsid w:val="00FE5DCD"/>
    <w:rsid w:val="00FE6286"/>
    <w:rsid w:val="00FE6528"/>
    <w:rsid w:val="00FE6D1C"/>
    <w:rsid w:val="00FE70A6"/>
    <w:rsid w:val="00FE79E3"/>
    <w:rsid w:val="00FE7DC0"/>
    <w:rsid w:val="00FE7E62"/>
    <w:rsid w:val="00FF05FA"/>
    <w:rsid w:val="00FF082C"/>
    <w:rsid w:val="00FF22F7"/>
    <w:rsid w:val="00FF32EB"/>
    <w:rsid w:val="00FF3C7A"/>
    <w:rsid w:val="00FF4416"/>
    <w:rsid w:val="00FF597B"/>
    <w:rsid w:val="00FF5AFA"/>
    <w:rsid w:val="00FF60C8"/>
    <w:rsid w:val="00FF7178"/>
    <w:rsid w:val="00FF7FA3"/>
    <w:rsid w:val="00FF7FE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AC2E7C"/>
  <w15:docId w15:val="{5BC5BF12-1E90-49D3-BDCE-29368BF3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974"/>
    <w:pPr>
      <w:tabs>
        <w:tab w:val="center" w:pos="4320"/>
        <w:tab w:val="right" w:pos="8640"/>
      </w:tabs>
      <w:spacing w:after="0" w:line="240" w:lineRule="auto"/>
    </w:pPr>
    <w:rPr>
      <w:rFonts w:ascii="Arial" w:eastAsia="MS Mincho" w:hAnsi="Arial" w:cs="Times New Roman"/>
      <w:sz w:val="24"/>
      <w:szCs w:val="24"/>
      <w:lang w:eastAsia="x-none"/>
    </w:rPr>
  </w:style>
  <w:style w:type="character" w:customStyle="1" w:styleId="HeaderChar">
    <w:name w:val="Header Char"/>
    <w:basedOn w:val="DefaultParagraphFont"/>
    <w:link w:val="Header"/>
    <w:uiPriority w:val="99"/>
    <w:rsid w:val="008F5974"/>
    <w:rPr>
      <w:rFonts w:ascii="Arial" w:eastAsia="MS Mincho" w:hAnsi="Arial" w:cs="Times New Roman"/>
      <w:sz w:val="24"/>
      <w:szCs w:val="24"/>
      <w:lang w:eastAsia="x-none"/>
    </w:rPr>
  </w:style>
  <w:style w:type="character" w:styleId="CommentReference">
    <w:name w:val="annotation reference"/>
    <w:basedOn w:val="DefaultParagraphFont"/>
    <w:uiPriority w:val="99"/>
    <w:semiHidden/>
    <w:unhideWhenUsed/>
    <w:rsid w:val="008F5974"/>
    <w:rPr>
      <w:sz w:val="16"/>
      <w:szCs w:val="16"/>
    </w:rPr>
  </w:style>
  <w:style w:type="paragraph" w:styleId="CommentText">
    <w:name w:val="annotation text"/>
    <w:basedOn w:val="Normal"/>
    <w:link w:val="CommentTextChar"/>
    <w:uiPriority w:val="99"/>
    <w:semiHidden/>
    <w:unhideWhenUsed/>
    <w:rsid w:val="008F5974"/>
    <w:pPr>
      <w:spacing w:line="240" w:lineRule="auto"/>
    </w:pPr>
    <w:rPr>
      <w:sz w:val="20"/>
      <w:szCs w:val="20"/>
    </w:rPr>
  </w:style>
  <w:style w:type="character" w:customStyle="1" w:styleId="CommentTextChar">
    <w:name w:val="Comment Text Char"/>
    <w:basedOn w:val="DefaultParagraphFont"/>
    <w:link w:val="CommentText"/>
    <w:uiPriority w:val="99"/>
    <w:semiHidden/>
    <w:rsid w:val="008F5974"/>
    <w:rPr>
      <w:sz w:val="20"/>
      <w:szCs w:val="20"/>
    </w:rPr>
  </w:style>
  <w:style w:type="paragraph" w:styleId="CommentSubject">
    <w:name w:val="annotation subject"/>
    <w:basedOn w:val="CommentText"/>
    <w:next w:val="CommentText"/>
    <w:link w:val="CommentSubjectChar"/>
    <w:uiPriority w:val="99"/>
    <w:semiHidden/>
    <w:unhideWhenUsed/>
    <w:rsid w:val="008F5974"/>
    <w:rPr>
      <w:b/>
      <w:bCs/>
    </w:rPr>
  </w:style>
  <w:style w:type="character" w:customStyle="1" w:styleId="CommentSubjectChar">
    <w:name w:val="Comment Subject Char"/>
    <w:basedOn w:val="CommentTextChar"/>
    <w:link w:val="CommentSubject"/>
    <w:uiPriority w:val="99"/>
    <w:semiHidden/>
    <w:rsid w:val="008F5974"/>
    <w:rPr>
      <w:b/>
      <w:bCs/>
      <w:sz w:val="20"/>
      <w:szCs w:val="20"/>
    </w:rPr>
  </w:style>
  <w:style w:type="paragraph" w:styleId="BalloonText">
    <w:name w:val="Balloon Text"/>
    <w:basedOn w:val="Normal"/>
    <w:link w:val="BalloonTextChar"/>
    <w:uiPriority w:val="99"/>
    <w:semiHidden/>
    <w:unhideWhenUsed/>
    <w:rsid w:val="008F5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974"/>
    <w:rPr>
      <w:rFonts w:ascii="Tahoma" w:hAnsi="Tahoma" w:cs="Tahoma"/>
      <w:sz w:val="16"/>
      <w:szCs w:val="16"/>
    </w:rPr>
  </w:style>
  <w:style w:type="paragraph" w:styleId="ListParagraph">
    <w:name w:val="List Paragraph"/>
    <w:basedOn w:val="Normal"/>
    <w:uiPriority w:val="34"/>
    <w:qFormat/>
    <w:rsid w:val="00815900"/>
    <w:pPr>
      <w:ind w:left="720"/>
      <w:contextualSpacing/>
    </w:pPr>
  </w:style>
  <w:style w:type="paragraph" w:styleId="Footer">
    <w:name w:val="footer"/>
    <w:basedOn w:val="Normal"/>
    <w:link w:val="FooterChar"/>
    <w:uiPriority w:val="99"/>
    <w:unhideWhenUsed/>
    <w:rsid w:val="002D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9D0"/>
  </w:style>
  <w:style w:type="paragraph" w:customStyle="1" w:styleId="Default">
    <w:name w:val="Default"/>
    <w:rsid w:val="009726D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C4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6F42"/>
    <w:rPr>
      <w:color w:val="0000FF" w:themeColor="hyperlink"/>
      <w:u w:val="single"/>
    </w:rPr>
  </w:style>
  <w:style w:type="paragraph" w:styleId="Revision">
    <w:name w:val="Revision"/>
    <w:hidden/>
    <w:uiPriority w:val="99"/>
    <w:semiHidden/>
    <w:rsid w:val="000131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32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r.ca/applications-and-notices/hearings/proceeding-17699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FDA8E-C5BF-481E-84FC-132AE25F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Warren</dc:creator>
  <cp:lastModifiedBy>Karla Reesor</cp:lastModifiedBy>
  <cp:revision>5</cp:revision>
  <cp:lastPrinted>2018-05-08T20:25:00Z</cp:lastPrinted>
  <dcterms:created xsi:type="dcterms:W3CDTF">2020-11-09T22:14:00Z</dcterms:created>
  <dcterms:modified xsi:type="dcterms:W3CDTF">2020-11-17T22:59:00Z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