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B6BC" w14:textId="77777777" w:rsidR="00D55F4F" w:rsidRDefault="00585A6D" w:rsidP="00585A6D">
      <w:pPr>
        <w:pStyle w:val="Heading2"/>
      </w:pPr>
      <w:r>
        <w:t>3.9 Website and Communication Policy</w:t>
      </w:r>
    </w:p>
    <w:p w14:paraId="46724A80" w14:textId="77777777" w:rsidR="00585A6D" w:rsidRDefault="00585A6D" w:rsidP="00585A6D">
      <w:r>
        <w:t>This policy ensures that internal and external communication is consistent, coordinated and appropriate for stakeholder needs.</w:t>
      </w:r>
    </w:p>
    <w:p w14:paraId="29A0E22C" w14:textId="77777777" w:rsidR="00585A6D" w:rsidRPr="00564888" w:rsidRDefault="00585A6D" w:rsidP="00585A6D">
      <w:pPr>
        <w:pStyle w:val="Heading3"/>
      </w:pPr>
      <w:r>
        <w:t xml:space="preserve">3.9.1 </w:t>
      </w:r>
      <w:r w:rsidRPr="00564888">
        <w:t>External Communications:</w:t>
      </w:r>
    </w:p>
    <w:p w14:paraId="1C118B60" w14:textId="182A6FA1" w:rsidR="00585A6D" w:rsidRPr="000F3578" w:rsidRDefault="00585A6D" w:rsidP="00585A6D">
      <w:r>
        <w:t>In order to provide accurate</w:t>
      </w:r>
      <w:r w:rsidR="000F3578">
        <w:t>,</w:t>
      </w:r>
      <w:r>
        <w:t xml:space="preserve"> timely</w:t>
      </w:r>
      <w:r w:rsidR="000F3578">
        <w:t>, and consistent</w:t>
      </w:r>
      <w:r>
        <w:t xml:space="preserve"> information, </w:t>
      </w:r>
      <w:r w:rsidRPr="000F3578">
        <w:t xml:space="preserve">only the Co-Chairs </w:t>
      </w:r>
      <w:r w:rsidR="008F18D9">
        <w:t xml:space="preserve">(or designated focal appointed by the Co-Chairs), </w:t>
      </w:r>
      <w:r w:rsidRPr="000F3578">
        <w:t>are</w:t>
      </w:r>
      <w:r>
        <w:t xml:space="preserve"> authorized to speak to the media on behalf of </w:t>
      </w:r>
      <w:r w:rsidR="000F3578">
        <w:t>PRAMP</w:t>
      </w:r>
      <w:r>
        <w:t xml:space="preserve">.  </w:t>
      </w:r>
      <w:r w:rsidR="001F48C5">
        <w:t>All media releases must be approved in advance by the Co-</w:t>
      </w:r>
      <w:del w:id="0" w:author="Brenda Barber" w:date="2019-10-29T12:21:00Z">
        <w:r w:rsidR="001F48C5" w:rsidDel="00F539FA">
          <w:delText xml:space="preserve">chairs </w:delText>
        </w:r>
      </w:del>
      <w:ins w:id="1" w:author="Brenda Barber" w:date="2019-10-29T12:21:00Z">
        <w:r w:rsidR="00F539FA">
          <w:t>C</w:t>
        </w:r>
        <w:r w:rsidR="00F539FA">
          <w:t xml:space="preserve">hairs </w:t>
        </w:r>
      </w:ins>
      <w:r w:rsidR="001F48C5">
        <w:t xml:space="preserve">(or designated focal appointed by the Co-Chairs).  </w:t>
      </w:r>
      <w:r>
        <w:t xml:space="preserve">For engagements with the general public, the appropriate </w:t>
      </w:r>
      <w:r w:rsidR="000F3578">
        <w:t>Board or Executive C</w:t>
      </w:r>
      <w:r>
        <w:t xml:space="preserve">ommittee member(s) </w:t>
      </w:r>
      <w:r w:rsidR="00B06AEB">
        <w:t xml:space="preserve">(or designated focal appointed by the Co-Chairs) </w:t>
      </w:r>
      <w:r>
        <w:t xml:space="preserve">will be responsible for </w:t>
      </w:r>
      <w:r w:rsidRPr="000F3578">
        <w:t>communicating in a way that is consistent with PRAMP’s mission, goals and objectives.</w:t>
      </w:r>
    </w:p>
    <w:p w14:paraId="681CB019" w14:textId="077D30F2" w:rsidR="00585A6D" w:rsidRDefault="008F18D9" w:rsidP="00585A6D">
      <w:r>
        <w:t xml:space="preserve">The Executive Director will maintain PRAMP’s Communications Plan, which will formulate the basis of public communications.  </w:t>
      </w:r>
      <w:r w:rsidR="000F3578" w:rsidRPr="000F3578">
        <w:t xml:space="preserve">The Executive Director </w:t>
      </w:r>
      <w:r w:rsidR="00585A6D" w:rsidRPr="000F3578">
        <w:t xml:space="preserve">will update the website regularly in order to ensure that accurate and up-to-date information is shared with external stakeholders. Feedback from the public will be accepted through the website and social media; </w:t>
      </w:r>
      <w:r w:rsidR="000F3578">
        <w:t>the Executive Director</w:t>
      </w:r>
      <w:r w:rsidR="00585A6D" w:rsidRPr="000F3578">
        <w:t xml:space="preserve"> will be responsible for responding to this feedback in an effective and efficient manner.</w:t>
      </w:r>
    </w:p>
    <w:p w14:paraId="2F9CA133" w14:textId="77777777" w:rsidR="00585A6D" w:rsidRPr="00ED12A5" w:rsidRDefault="00585A6D" w:rsidP="00585A6D">
      <w:r w:rsidRPr="00ED12A5">
        <w:t>The branding of external commun</w:t>
      </w:r>
      <w:r>
        <w:t>ications will be standardized –including consistent formatting and logo usage.</w:t>
      </w:r>
    </w:p>
    <w:p w14:paraId="26E0ED82" w14:textId="77777777" w:rsidR="00585A6D" w:rsidRPr="00564888" w:rsidRDefault="00585A6D" w:rsidP="00585A6D">
      <w:pPr>
        <w:pStyle w:val="Heading3"/>
      </w:pPr>
      <w:r>
        <w:t xml:space="preserve">3.9.2 </w:t>
      </w:r>
      <w:r w:rsidRPr="00564888">
        <w:t>Internal Communications:</w:t>
      </w:r>
    </w:p>
    <w:p w14:paraId="1E044EBF" w14:textId="04340619" w:rsidR="00585A6D" w:rsidRDefault="00585A6D" w:rsidP="00585A6D">
      <w:r w:rsidRPr="00564888">
        <w:t xml:space="preserve">Board and </w:t>
      </w:r>
      <w:r w:rsidR="000F3578">
        <w:t>Executive C</w:t>
      </w:r>
      <w:r w:rsidRPr="00564888">
        <w:t xml:space="preserve">ommittee members will need to </w:t>
      </w:r>
      <w:r>
        <w:t>effectively communicate with one another to ensure that they effectively collaborate in imple</w:t>
      </w:r>
      <w:r w:rsidR="00F27A3D">
        <w:t>menting the organization’s goal</w:t>
      </w:r>
      <w:r w:rsidR="00242287">
        <w:t>s</w:t>
      </w:r>
      <w:r>
        <w:t xml:space="preserve"> and objectives. All members are responsible for the following internal communication considerations:</w:t>
      </w:r>
    </w:p>
    <w:p w14:paraId="264DC9E8" w14:textId="77777777" w:rsidR="00585A6D" w:rsidRDefault="00585A6D" w:rsidP="00585A6D">
      <w:pPr>
        <w:pStyle w:val="ListParagraph"/>
        <w:numPr>
          <w:ilvl w:val="0"/>
          <w:numId w:val="3"/>
        </w:numPr>
        <w:spacing w:before="0" w:after="0" w:line="240" w:lineRule="auto"/>
        <w:contextualSpacing w:val="0"/>
      </w:pPr>
      <w:r>
        <w:t xml:space="preserve">Be respectful, open, and professional. </w:t>
      </w:r>
    </w:p>
    <w:p w14:paraId="11479EED" w14:textId="77777777" w:rsidR="00585A6D" w:rsidRDefault="00585A6D" w:rsidP="00585A6D">
      <w:pPr>
        <w:pStyle w:val="ListParagraph"/>
        <w:numPr>
          <w:ilvl w:val="0"/>
          <w:numId w:val="3"/>
        </w:numPr>
        <w:spacing w:before="0" w:after="0" w:line="240" w:lineRule="auto"/>
        <w:contextualSpacing w:val="0"/>
      </w:pPr>
      <w:r>
        <w:t>Use language that is appropriate for the audience (e.g., avoid technical jargon if communicating to a broader, non-technical audience).</w:t>
      </w:r>
    </w:p>
    <w:p w14:paraId="03A8B52E" w14:textId="77777777" w:rsidR="00585A6D" w:rsidRDefault="00585A6D" w:rsidP="00585A6D">
      <w:pPr>
        <w:pStyle w:val="ListParagraph"/>
        <w:numPr>
          <w:ilvl w:val="0"/>
          <w:numId w:val="3"/>
        </w:numPr>
        <w:spacing w:before="0" w:after="0" w:line="240" w:lineRule="auto"/>
        <w:contextualSpacing w:val="0"/>
      </w:pPr>
      <w:r>
        <w:t>Provide and solicit feedback in order to continuously improve.</w:t>
      </w:r>
    </w:p>
    <w:p w14:paraId="7A3B5955" w14:textId="77777777" w:rsidR="00585A6D" w:rsidRDefault="00585A6D" w:rsidP="00585A6D">
      <w:pPr>
        <w:pStyle w:val="ListParagraph"/>
        <w:numPr>
          <w:ilvl w:val="0"/>
          <w:numId w:val="3"/>
        </w:numPr>
        <w:spacing w:before="0" w:after="0" w:line="240" w:lineRule="auto"/>
        <w:contextualSpacing w:val="0"/>
      </w:pPr>
      <w:r>
        <w:t>Respond to others in a timely manner (within 48 hours for most requests).</w:t>
      </w:r>
    </w:p>
    <w:p w14:paraId="51DF17DA" w14:textId="77777777" w:rsidR="00585A6D" w:rsidRDefault="00585A6D" w:rsidP="00585A6D">
      <w:pPr>
        <w:pStyle w:val="ListParagraph"/>
      </w:pPr>
    </w:p>
    <w:p w14:paraId="76A2D757" w14:textId="77777777" w:rsidR="00585A6D" w:rsidRDefault="00585A6D" w:rsidP="00585A6D">
      <w:r>
        <w:t xml:space="preserve">Internal communication will be managed through </w:t>
      </w:r>
      <w:r w:rsidR="000F3578">
        <w:t>e</w:t>
      </w:r>
      <w:r>
        <w:t>mail</w:t>
      </w:r>
      <w:r w:rsidR="000F3578">
        <w:t xml:space="preserve"> lists</w:t>
      </w:r>
      <w:r>
        <w:t xml:space="preserve"> and social media. Meeting agendas, pre-reading material and minutes will be regularly distributed, as described in Section 3.4 (</w:t>
      </w:r>
      <w:r w:rsidRPr="00ED12A5">
        <w:rPr>
          <w:i/>
        </w:rPr>
        <w:t>Meeting Protocol</w:t>
      </w:r>
      <w:r>
        <w:t>).</w:t>
      </w:r>
    </w:p>
    <w:p w14:paraId="602C19F1" w14:textId="77777777" w:rsidR="00585A6D" w:rsidRDefault="00585A6D" w:rsidP="00585A6D"/>
    <w:p w14:paraId="16EC1DC7" w14:textId="77777777" w:rsidR="00D55F4F" w:rsidRPr="00D55F4F" w:rsidRDefault="00D55F4F" w:rsidP="00D55F4F">
      <w:bookmarkStart w:id="2" w:name="_GoBack"/>
      <w:bookmarkEnd w:id="2"/>
    </w:p>
    <w:sectPr w:rsidR="00D55F4F" w:rsidRPr="00D55F4F" w:rsidSect="00944C61">
      <w:headerReference w:type="default" r:id="rId8"/>
      <w:footerReference w:type="default" r:id="rId9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2EC6" w14:textId="77777777" w:rsidR="00EB530D" w:rsidRDefault="00EB530D" w:rsidP="008F27B9">
      <w:pPr>
        <w:spacing w:before="0" w:after="0" w:line="240" w:lineRule="auto"/>
      </w:pPr>
      <w:r>
        <w:separator/>
      </w:r>
    </w:p>
  </w:endnote>
  <w:endnote w:type="continuationSeparator" w:id="0">
    <w:p w14:paraId="12C82F2B" w14:textId="77777777" w:rsidR="00EB530D" w:rsidRDefault="00EB530D" w:rsidP="008F2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BB75" w14:textId="77777777" w:rsidR="007E3197" w:rsidRDefault="00C04390" w:rsidP="00605E90">
    <w:pPr>
      <w:pStyle w:val="Footer"/>
      <w:spacing w:before="0"/>
      <w:jc w:val="center"/>
    </w:pPr>
    <w:r>
      <w:rPr>
        <w:noProof/>
      </w:rPr>
      <w:drawing>
        <wp:inline distT="0" distB="0" distL="0" distR="0" wp14:anchorId="04366E83" wp14:editId="373A5867">
          <wp:extent cx="326003" cy="30691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MP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13" b="74074"/>
                  <a:stretch/>
                </pic:blipFill>
                <pic:spPr bwMode="auto">
                  <a:xfrm>
                    <a:off x="0" y="0"/>
                    <a:ext cx="331634" cy="3122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45286AE5" w14:textId="5CB1D64A" w:rsidR="007E3197" w:rsidRDefault="007E3197" w:rsidP="00605E90">
    <w:pPr>
      <w:pStyle w:val="Footer"/>
      <w:spacing w:before="0"/>
      <w:jc w:val="center"/>
      <w:rPr>
        <w:i/>
      </w:rPr>
    </w:pPr>
    <w:del w:id="3" w:author="Brenda Barber" w:date="2019-10-29T12:22:00Z">
      <w:r w:rsidDel="00F539FA">
        <w:delText>Executive Committee</w:delText>
      </w:r>
    </w:del>
    <w:ins w:id="4" w:author="Brenda Barber" w:date="2019-10-29T12:22:00Z">
      <w:r w:rsidR="00F539FA">
        <w:t>PRAMP Policy</w:t>
      </w:r>
    </w:ins>
    <w:r>
      <w:t xml:space="preserve"> Binder: </w:t>
    </w:r>
    <w:r w:rsidR="00585A6D">
      <w:t xml:space="preserve">3.9 </w:t>
    </w:r>
    <w:r w:rsidR="00585A6D" w:rsidRPr="00585A6D">
      <w:rPr>
        <w:i/>
      </w:rPr>
      <w:t>Website and Communication Policy</w:t>
    </w:r>
  </w:p>
  <w:p w14:paraId="3A99A28B" w14:textId="7433D47D" w:rsidR="00237A50" w:rsidRPr="00605E90" w:rsidRDefault="00237A50" w:rsidP="00605E90">
    <w:pPr>
      <w:pStyle w:val="Footer"/>
      <w:spacing w:before="0"/>
      <w:jc w:val="center"/>
    </w:pPr>
    <w:r w:rsidRPr="00605E90">
      <w:t>Last Revised Date:</w:t>
    </w:r>
    <w:r w:rsidR="00585A6D">
      <w:t xml:space="preserve"> </w:t>
    </w:r>
    <w:del w:id="5" w:author="Brenda Barber" w:date="2019-10-29T12:23:00Z">
      <w:r w:rsidR="00E8604C" w:rsidDel="00F539FA">
        <w:delText>May 9, 2018</w:delText>
      </w:r>
    </w:del>
    <w:ins w:id="6" w:author="Brenda Barber" w:date="2019-10-29T12:23:00Z">
      <w:r w:rsidR="00F539FA">
        <w:t>October 2019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8ECC0" w14:textId="77777777" w:rsidR="00EB530D" w:rsidRDefault="00EB530D" w:rsidP="008F27B9">
      <w:pPr>
        <w:spacing w:before="0" w:after="0" w:line="240" w:lineRule="auto"/>
      </w:pPr>
      <w:r>
        <w:separator/>
      </w:r>
    </w:p>
  </w:footnote>
  <w:footnote w:type="continuationSeparator" w:id="0">
    <w:p w14:paraId="47972883" w14:textId="77777777" w:rsidR="00EB530D" w:rsidRDefault="00EB530D" w:rsidP="008F27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D0B8" w14:textId="77777777" w:rsidR="00C04390" w:rsidRDefault="00944C61" w:rsidP="007E3197">
    <w:pPr>
      <w:pStyle w:val="Header"/>
      <w:jc w:val="center"/>
    </w:pPr>
    <w:r>
      <w:rPr>
        <w:noProof/>
      </w:rPr>
      <w:drawing>
        <wp:inline distT="0" distB="0" distL="0" distR="0" wp14:anchorId="3A38005F" wp14:editId="11730293">
          <wp:extent cx="2127885" cy="792480"/>
          <wp:effectExtent l="0" t="0" r="571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BC6"/>
    <w:multiLevelType w:val="multilevel"/>
    <w:tmpl w:val="9C98ED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91B6FB9"/>
    <w:multiLevelType w:val="multilevel"/>
    <w:tmpl w:val="A71414D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42806117"/>
    <w:multiLevelType w:val="hybridMultilevel"/>
    <w:tmpl w:val="D2A0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da Barber">
    <w15:presenceInfo w15:providerId="Windows Live" w15:userId="a854b2fcf07e39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B9"/>
    <w:rsid w:val="000D5E25"/>
    <w:rsid w:val="000F3578"/>
    <w:rsid w:val="001A7E67"/>
    <w:rsid w:val="001F48C5"/>
    <w:rsid w:val="0023321C"/>
    <w:rsid w:val="00237A50"/>
    <w:rsid w:val="00242287"/>
    <w:rsid w:val="002A6224"/>
    <w:rsid w:val="002B2732"/>
    <w:rsid w:val="004D332D"/>
    <w:rsid w:val="00585A6D"/>
    <w:rsid w:val="00605E90"/>
    <w:rsid w:val="007E3197"/>
    <w:rsid w:val="00875C36"/>
    <w:rsid w:val="008847EC"/>
    <w:rsid w:val="008F18D9"/>
    <w:rsid w:val="008F27B9"/>
    <w:rsid w:val="00944C61"/>
    <w:rsid w:val="009B5458"/>
    <w:rsid w:val="00B06AEB"/>
    <w:rsid w:val="00B41070"/>
    <w:rsid w:val="00B67F62"/>
    <w:rsid w:val="00BB5983"/>
    <w:rsid w:val="00C04390"/>
    <w:rsid w:val="00C742B2"/>
    <w:rsid w:val="00D55F4F"/>
    <w:rsid w:val="00D6421D"/>
    <w:rsid w:val="00D714E2"/>
    <w:rsid w:val="00E8604C"/>
    <w:rsid w:val="00EB530D"/>
    <w:rsid w:val="00EE4D91"/>
    <w:rsid w:val="00EF385E"/>
    <w:rsid w:val="00F27A3D"/>
    <w:rsid w:val="00F539FA"/>
    <w:rsid w:val="00FB299C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9AA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F4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F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F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F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F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F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F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F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F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F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B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B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B9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5F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55F4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55F4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F4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F4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F4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5F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F4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F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F4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55F4F"/>
    <w:rPr>
      <w:b/>
      <w:bCs/>
    </w:rPr>
  </w:style>
  <w:style w:type="character" w:styleId="Emphasis">
    <w:name w:val="Emphasis"/>
    <w:uiPriority w:val="20"/>
    <w:qFormat/>
    <w:rsid w:val="00D55F4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55F4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5F4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5F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5F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5F4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F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F4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55F4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5F4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5F4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5F4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5F4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F4F"/>
    <w:pPr>
      <w:outlineLvl w:val="9"/>
    </w:pPr>
    <w:rPr>
      <w:lang w:bidi="en-US"/>
    </w:rPr>
  </w:style>
  <w:style w:type="paragraph" w:customStyle="1" w:styleId="Masthead">
    <w:name w:val="Masthead"/>
    <w:basedOn w:val="Normal"/>
    <w:rsid w:val="00B67F62"/>
    <w:pPr>
      <w:spacing w:before="0"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</w:rPr>
  </w:style>
  <w:style w:type="character" w:styleId="CommentReference">
    <w:name w:val="annotation reference"/>
    <w:basedOn w:val="DefaultParagraphFont"/>
    <w:uiPriority w:val="99"/>
    <w:semiHidden/>
    <w:unhideWhenUsed/>
    <w:rsid w:val="00F27A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A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A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A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A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04F2-D88F-49C3-8EBD-22B77F5A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1837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Dimic, Neven SCAN-UAJ/C/R</dc:creator>
  <cp:lastModifiedBy>Brenda Barber</cp:lastModifiedBy>
  <cp:revision>2</cp:revision>
  <cp:lastPrinted>2018-05-08T20:33:00Z</cp:lastPrinted>
  <dcterms:created xsi:type="dcterms:W3CDTF">2019-10-29T18:23:00Z</dcterms:created>
  <dcterms:modified xsi:type="dcterms:W3CDTF">2019-10-29T18:23:00Z</dcterms:modified>
</cp:coreProperties>
</file>