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95F2" w14:textId="77777777" w:rsidR="007E3197" w:rsidRPr="007E3197" w:rsidRDefault="001C6583" w:rsidP="007E3197">
      <w:pPr>
        <w:pStyle w:val="Heading2"/>
      </w:pPr>
      <w:r>
        <w:t>3.2 Code of Conduct</w:t>
      </w:r>
    </w:p>
    <w:p w14:paraId="648B5676" w14:textId="5AB44359" w:rsidR="001C6583" w:rsidRPr="001C6583" w:rsidRDefault="003E17A2" w:rsidP="001C6583">
      <w:r>
        <w:t xml:space="preserve"> </w:t>
      </w:r>
      <w:r w:rsidR="001C6583">
        <w:t xml:space="preserve">The PRAMP Committee oversees an air monitoring program that provides credible and comprehensive data to permit the identification of and appropriate response to odour and emission related issues.  Members of </w:t>
      </w:r>
      <w:bookmarkStart w:id="0" w:name="_GoBack"/>
      <w:del w:id="1" w:author="Brenda Barber" w:date="2019-10-29T11:00:00Z">
        <w:r w:rsidR="001C6583" w:rsidDel="00C164D4">
          <w:delText>the Committee</w:delText>
        </w:r>
      </w:del>
      <w:bookmarkEnd w:id="0"/>
      <w:ins w:id="2" w:author="Brenda Barber" w:date="2019-10-29T11:00:00Z">
        <w:r w:rsidR="00C164D4">
          <w:t>PRAMP</w:t>
        </w:r>
      </w:ins>
      <w:r w:rsidR="001C6583">
        <w:t xml:space="preserve"> are representatives of three sectors – Community, Industry and Government.  </w:t>
      </w:r>
      <w:del w:id="3" w:author="Brenda Barber" w:date="2019-10-29T11:01:00Z">
        <w:r w:rsidR="001C6583" w:rsidDel="00C164D4">
          <w:delText>The Committee</w:delText>
        </w:r>
      </w:del>
      <w:ins w:id="4" w:author="Brenda Barber" w:date="2019-10-29T11:01:00Z">
        <w:r w:rsidR="00C164D4">
          <w:t>PRAMP</w:t>
        </w:r>
      </w:ins>
      <w:r w:rsidR="001C6583">
        <w:t xml:space="preserve"> members are committed to respectful interactions and consensus decision-making.  To that end, </w:t>
      </w:r>
      <w:del w:id="5" w:author="Brenda Barber" w:date="2019-10-29T11:01:00Z">
        <w:r w:rsidR="001C6583" w:rsidDel="00C164D4">
          <w:delText xml:space="preserve">Committee </w:delText>
        </w:r>
      </w:del>
      <w:ins w:id="6" w:author="Brenda Barber" w:date="2019-10-29T11:01:00Z">
        <w:r w:rsidR="00C164D4">
          <w:t xml:space="preserve">PRAMP </w:t>
        </w:r>
      </w:ins>
      <w:r w:rsidR="001C6583">
        <w:t>members work within the spirit of the principles outlined below.</w:t>
      </w:r>
    </w:p>
    <w:p w14:paraId="5080EA26" w14:textId="5160A477" w:rsidR="001C6583" w:rsidRDefault="001C6583" w:rsidP="001C6583">
      <w:pPr>
        <w:pStyle w:val="Heading3"/>
      </w:pPr>
      <w:r>
        <w:t>3.2.</w:t>
      </w:r>
      <w:r w:rsidR="003E17A2">
        <w:t xml:space="preserve">1 </w:t>
      </w:r>
      <w:r>
        <w:t xml:space="preserve">Guiding Principles </w:t>
      </w:r>
    </w:p>
    <w:p w14:paraId="7CA38240" w14:textId="77777777" w:rsidR="001C6583" w:rsidRPr="001C6583" w:rsidRDefault="001C6583" w:rsidP="00EE200E">
      <w:pPr>
        <w:spacing w:after="120"/>
        <w:rPr>
          <w:rFonts w:cstheme="minorHAnsi"/>
          <w:b/>
        </w:rPr>
      </w:pPr>
      <w:r w:rsidRPr="001C6583">
        <w:rPr>
          <w:rFonts w:cstheme="minorHAnsi"/>
          <w:b/>
        </w:rPr>
        <w:t>Respect</w:t>
      </w:r>
    </w:p>
    <w:p w14:paraId="27C8D846" w14:textId="77777777" w:rsidR="001C6583" w:rsidRPr="001C6583" w:rsidRDefault="001C6583" w:rsidP="001C658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>Show courtesy and appreciation for people and for their point of view both within and outside meetings</w:t>
      </w:r>
    </w:p>
    <w:p w14:paraId="5F1DB531" w14:textId="016FA49A" w:rsidR="001C6583" w:rsidRPr="001C6583" w:rsidRDefault="001C6583" w:rsidP="001C658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 xml:space="preserve">On important issues, balance one’s efforts to understand other </w:t>
      </w:r>
      <w:del w:id="7" w:author="Brenda Barber" w:date="2019-10-29T11:02:00Z">
        <w:r w:rsidRPr="001C6583" w:rsidDel="00C164D4">
          <w:rPr>
            <w:rFonts w:cstheme="minorHAnsi"/>
          </w:rPr>
          <w:delText xml:space="preserve">Committee </w:delText>
        </w:r>
      </w:del>
      <w:ins w:id="8" w:author="Brenda Barber" w:date="2019-10-29T11:02:00Z">
        <w:r w:rsidR="00C164D4">
          <w:rPr>
            <w:rFonts w:cstheme="minorHAnsi"/>
          </w:rPr>
          <w:t>PRAMP</w:t>
        </w:r>
        <w:r w:rsidR="00C164D4" w:rsidRPr="001C6583">
          <w:rPr>
            <w:rFonts w:cstheme="minorHAnsi"/>
          </w:rPr>
          <w:t xml:space="preserve"> </w:t>
        </w:r>
      </w:ins>
      <w:r w:rsidRPr="001C6583">
        <w:rPr>
          <w:rFonts w:cstheme="minorHAnsi"/>
        </w:rPr>
        <w:t>members and to make oneself understood</w:t>
      </w:r>
    </w:p>
    <w:p w14:paraId="11BD08BF" w14:textId="2FA4166F" w:rsidR="001C6583" w:rsidRPr="001C6583" w:rsidRDefault="001C6583" w:rsidP="001C658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 xml:space="preserve">Accept that </w:t>
      </w:r>
      <w:del w:id="9" w:author="Brenda Barber" w:date="2019-10-29T11:02:00Z">
        <w:r w:rsidRPr="001C6583" w:rsidDel="00C164D4">
          <w:rPr>
            <w:rFonts w:cstheme="minorHAnsi"/>
          </w:rPr>
          <w:delText xml:space="preserve">Committee </w:delText>
        </w:r>
      </w:del>
      <w:ins w:id="10" w:author="Brenda Barber" w:date="2019-10-29T11:02:00Z">
        <w:r w:rsidR="00C164D4">
          <w:rPr>
            <w:rFonts w:cstheme="minorHAnsi"/>
          </w:rPr>
          <w:t>PRAMP</w:t>
        </w:r>
        <w:r w:rsidR="00C164D4" w:rsidRPr="001C6583">
          <w:rPr>
            <w:rFonts w:cstheme="minorHAnsi"/>
          </w:rPr>
          <w:t xml:space="preserve"> </w:t>
        </w:r>
      </w:ins>
      <w:r w:rsidRPr="001C6583">
        <w:rPr>
          <w:rFonts w:cstheme="minorHAnsi"/>
        </w:rPr>
        <w:t xml:space="preserve">members may not be able to fulfill every request made by </w:t>
      </w:r>
      <w:del w:id="11" w:author="Brenda Barber" w:date="2019-10-29T11:02:00Z">
        <w:r w:rsidRPr="001C6583" w:rsidDel="00C164D4">
          <w:rPr>
            <w:rFonts w:cstheme="minorHAnsi"/>
          </w:rPr>
          <w:delText>the Committee</w:delText>
        </w:r>
      </w:del>
      <w:ins w:id="12" w:author="Brenda Barber" w:date="2019-10-29T11:02:00Z">
        <w:r w:rsidR="00C164D4">
          <w:rPr>
            <w:rFonts w:cstheme="minorHAnsi"/>
          </w:rPr>
          <w:t>PRAMP</w:t>
        </w:r>
      </w:ins>
      <w:r w:rsidRPr="001C6583">
        <w:rPr>
          <w:rFonts w:cstheme="minorHAnsi"/>
        </w:rPr>
        <w:t xml:space="preserve"> or individuals outside </w:t>
      </w:r>
      <w:del w:id="13" w:author="Brenda Barber" w:date="2019-10-29T11:02:00Z">
        <w:r w:rsidRPr="001C6583" w:rsidDel="00C164D4">
          <w:rPr>
            <w:rFonts w:cstheme="minorHAnsi"/>
          </w:rPr>
          <w:delText>the Committee</w:delText>
        </w:r>
      </w:del>
      <w:ins w:id="14" w:author="Brenda Barber" w:date="2019-10-29T11:02:00Z">
        <w:r w:rsidR="00C164D4">
          <w:rPr>
            <w:rFonts w:cstheme="minorHAnsi"/>
          </w:rPr>
          <w:t>PRAMP</w:t>
        </w:r>
      </w:ins>
    </w:p>
    <w:p w14:paraId="1C05491A" w14:textId="77777777" w:rsidR="001C6583" w:rsidRPr="001C6583" w:rsidRDefault="001C6583" w:rsidP="00EE200E">
      <w:pPr>
        <w:spacing w:after="120"/>
        <w:rPr>
          <w:rFonts w:cstheme="minorHAnsi"/>
          <w:b/>
        </w:rPr>
      </w:pPr>
      <w:r w:rsidRPr="001C6583">
        <w:rPr>
          <w:rFonts w:cstheme="minorHAnsi"/>
          <w:b/>
        </w:rPr>
        <w:t>Openness and Honesty</w:t>
      </w:r>
    </w:p>
    <w:p w14:paraId="11D22963" w14:textId="77777777" w:rsidR="001C6583" w:rsidRPr="001C6583" w:rsidRDefault="001C6583" w:rsidP="001C658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>Share information in a timely, understandable and accessible manner</w:t>
      </w:r>
    </w:p>
    <w:p w14:paraId="468A849F" w14:textId="77777777" w:rsidR="001C6583" w:rsidRPr="001C6583" w:rsidRDefault="001C6583" w:rsidP="001C6583">
      <w:pPr>
        <w:pStyle w:val="ListParagraph"/>
        <w:rPr>
          <w:rFonts w:cstheme="minorHAnsi"/>
        </w:rPr>
      </w:pPr>
    </w:p>
    <w:p w14:paraId="4B0E9071" w14:textId="77777777" w:rsidR="001C6583" w:rsidRPr="001C6583" w:rsidRDefault="001C6583" w:rsidP="00EE200E">
      <w:pPr>
        <w:pStyle w:val="ListParagraph"/>
        <w:spacing w:after="120"/>
        <w:ind w:left="0"/>
        <w:rPr>
          <w:rFonts w:cstheme="minorHAnsi"/>
          <w:b/>
        </w:rPr>
      </w:pPr>
      <w:r w:rsidRPr="001C6583">
        <w:rPr>
          <w:rFonts w:cstheme="minorHAnsi"/>
          <w:b/>
        </w:rPr>
        <w:t>Co-operation</w:t>
      </w:r>
    </w:p>
    <w:p w14:paraId="08C8203D" w14:textId="4792B97A" w:rsidR="001C6583" w:rsidRPr="001C6583" w:rsidRDefault="001C6583" w:rsidP="001C658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 xml:space="preserve">Make positive contributions to the goals of </w:t>
      </w:r>
      <w:del w:id="15" w:author="Brenda Barber" w:date="2019-10-29T11:02:00Z">
        <w:r w:rsidRPr="001C6583" w:rsidDel="00C164D4">
          <w:rPr>
            <w:rFonts w:cstheme="minorHAnsi"/>
          </w:rPr>
          <w:delText xml:space="preserve">the </w:delText>
        </w:r>
      </w:del>
      <w:r w:rsidRPr="001C6583">
        <w:rPr>
          <w:rFonts w:cstheme="minorHAnsi"/>
        </w:rPr>
        <w:t>PRAMP</w:t>
      </w:r>
      <w:del w:id="16" w:author="Brenda Barber" w:date="2019-10-29T11:02:00Z">
        <w:r w:rsidRPr="001C6583" w:rsidDel="00C164D4">
          <w:rPr>
            <w:rFonts w:cstheme="minorHAnsi"/>
          </w:rPr>
          <w:delText xml:space="preserve"> Committee</w:delText>
        </w:r>
      </w:del>
      <w:r w:rsidRPr="001C6583">
        <w:rPr>
          <w:rFonts w:cstheme="minorHAnsi"/>
        </w:rPr>
        <w:t>, including:</w:t>
      </w:r>
    </w:p>
    <w:p w14:paraId="008967D5" w14:textId="77777777" w:rsidR="001C6583" w:rsidRPr="001C6583" w:rsidRDefault="001C6583" w:rsidP="001C6583">
      <w:pPr>
        <w:pStyle w:val="ListParagraph"/>
        <w:numPr>
          <w:ilvl w:val="1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>Regularly attending meetings</w:t>
      </w:r>
    </w:p>
    <w:p w14:paraId="3260F52D" w14:textId="77777777" w:rsidR="001C6583" w:rsidRPr="001C6583" w:rsidRDefault="001C6583" w:rsidP="001C6583">
      <w:pPr>
        <w:pStyle w:val="ListParagraph"/>
        <w:numPr>
          <w:ilvl w:val="1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>Providing active assistance on Committee tasks</w:t>
      </w:r>
    </w:p>
    <w:p w14:paraId="4CAA8BED" w14:textId="77777777" w:rsidR="001C6583" w:rsidRPr="001C6583" w:rsidRDefault="001C6583" w:rsidP="001C6583">
      <w:pPr>
        <w:pStyle w:val="ListParagraph"/>
        <w:numPr>
          <w:ilvl w:val="1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>Actively participate in meeting discussions</w:t>
      </w:r>
    </w:p>
    <w:p w14:paraId="45C6DA80" w14:textId="77777777" w:rsidR="001C6583" w:rsidRPr="001C6583" w:rsidRDefault="001C6583" w:rsidP="001C6583">
      <w:pPr>
        <w:pStyle w:val="ListParagraph"/>
        <w:numPr>
          <w:ilvl w:val="1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>Contributing in a positive manner</w:t>
      </w:r>
    </w:p>
    <w:p w14:paraId="78B94919" w14:textId="77777777" w:rsidR="001C6583" w:rsidRPr="001C6583" w:rsidRDefault="001C6583" w:rsidP="00EE200E">
      <w:pPr>
        <w:spacing w:after="120"/>
        <w:rPr>
          <w:rFonts w:cstheme="minorHAnsi"/>
          <w:b/>
        </w:rPr>
      </w:pPr>
      <w:r w:rsidRPr="001C6583">
        <w:rPr>
          <w:rFonts w:cstheme="minorHAnsi"/>
          <w:b/>
        </w:rPr>
        <w:t>Accountability</w:t>
      </w:r>
    </w:p>
    <w:p w14:paraId="773633CC" w14:textId="77777777" w:rsidR="001C6583" w:rsidRPr="001C6583" w:rsidRDefault="001C6583" w:rsidP="001C658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>Follow through on commitments</w:t>
      </w:r>
    </w:p>
    <w:p w14:paraId="756E12B7" w14:textId="450317EA" w:rsidR="001C6583" w:rsidRPr="001C6583" w:rsidRDefault="001C6583" w:rsidP="001C658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 xml:space="preserve">Refrain from speaking on behalf of the organization unless authorized to do so by the </w:t>
      </w:r>
      <w:ins w:id="17" w:author="Brenda Barber" w:date="2019-10-29T11:03:00Z">
        <w:r w:rsidR="00C164D4">
          <w:rPr>
            <w:rFonts w:cstheme="minorHAnsi"/>
          </w:rPr>
          <w:t xml:space="preserve">Executive </w:t>
        </w:r>
      </w:ins>
      <w:r w:rsidRPr="001C6583">
        <w:rPr>
          <w:rFonts w:cstheme="minorHAnsi"/>
        </w:rPr>
        <w:t>Committee</w:t>
      </w:r>
    </w:p>
    <w:p w14:paraId="1AD0EF31" w14:textId="77777777" w:rsidR="001C6583" w:rsidRPr="001C6583" w:rsidRDefault="001C6583" w:rsidP="001C658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>Disclose one’s involvement with other organizations, businesses or activities where such involvement might be viewed as a conflict of interest</w:t>
      </w:r>
    </w:p>
    <w:p w14:paraId="5C74F641" w14:textId="77777777" w:rsidR="001C6583" w:rsidRPr="001C6583" w:rsidRDefault="001C6583" w:rsidP="00EE200E">
      <w:pPr>
        <w:spacing w:after="120"/>
        <w:rPr>
          <w:rFonts w:cstheme="minorHAnsi"/>
          <w:b/>
        </w:rPr>
      </w:pPr>
      <w:r w:rsidRPr="001C6583">
        <w:rPr>
          <w:rFonts w:cstheme="minorHAnsi"/>
          <w:b/>
        </w:rPr>
        <w:t>Commitment</w:t>
      </w:r>
    </w:p>
    <w:p w14:paraId="47AEDAA2" w14:textId="75D4DBED" w:rsidR="001C6583" w:rsidRPr="00C164D4" w:rsidRDefault="001C6583" w:rsidP="00C164D4">
      <w:pPr>
        <w:pStyle w:val="ListParagraph"/>
        <w:numPr>
          <w:ilvl w:val="0"/>
          <w:numId w:val="4"/>
        </w:numPr>
        <w:spacing w:before="0" w:after="0" w:line="240" w:lineRule="auto"/>
        <w:rPr>
          <w:rFonts w:cstheme="minorHAnsi"/>
        </w:rPr>
      </w:pPr>
      <w:r w:rsidRPr="00C164D4">
        <w:rPr>
          <w:rFonts w:cstheme="minorHAnsi"/>
        </w:rPr>
        <w:t xml:space="preserve">Refrain from disclosing or discussing differences of opinion on </w:t>
      </w:r>
      <w:del w:id="18" w:author="Brenda Barber" w:date="2019-10-29T11:03:00Z">
        <w:r w:rsidRPr="00C164D4" w:rsidDel="00C164D4">
          <w:rPr>
            <w:rFonts w:cstheme="minorHAnsi"/>
          </w:rPr>
          <w:delText>the Committee</w:delText>
        </w:r>
      </w:del>
      <w:ins w:id="19" w:author="Brenda Barber" w:date="2019-10-29T11:03:00Z">
        <w:r w:rsidR="00C164D4" w:rsidRPr="00C164D4">
          <w:rPr>
            <w:rFonts w:cstheme="minorHAnsi"/>
          </w:rPr>
          <w:t>PRAMP</w:t>
        </w:r>
      </w:ins>
      <w:r w:rsidRPr="00C164D4">
        <w:rPr>
          <w:rFonts w:cstheme="minorHAnsi"/>
        </w:rPr>
        <w:t xml:space="preserve"> outside of Committee meetings, as well as the views of individuals that were shared in the context of </w:t>
      </w:r>
      <w:del w:id="20" w:author="Brenda Barber" w:date="2019-10-29T11:04:00Z">
        <w:r w:rsidRPr="00C164D4" w:rsidDel="00C164D4">
          <w:rPr>
            <w:rFonts w:cstheme="minorHAnsi"/>
          </w:rPr>
          <w:delText xml:space="preserve">Committee </w:delText>
        </w:r>
      </w:del>
      <w:ins w:id="21" w:author="Brenda Barber" w:date="2019-10-29T11:04:00Z">
        <w:r w:rsidR="00C164D4" w:rsidRPr="00C164D4">
          <w:rPr>
            <w:rFonts w:cstheme="minorHAnsi"/>
          </w:rPr>
          <w:t xml:space="preserve">PRAMP </w:t>
        </w:r>
      </w:ins>
      <w:r w:rsidRPr="00C164D4">
        <w:rPr>
          <w:rFonts w:cstheme="minorHAnsi"/>
        </w:rPr>
        <w:t>discussions (unless the individual has consent</w:t>
      </w:r>
      <w:r w:rsidR="00C164D4">
        <w:rPr>
          <w:rFonts w:cstheme="minorHAnsi"/>
        </w:rPr>
        <w:t>ed</w:t>
      </w:r>
      <w:r w:rsidRPr="00C164D4">
        <w:rPr>
          <w:rFonts w:cstheme="minorHAnsi"/>
        </w:rPr>
        <w:t xml:space="preserve"> for the view to be shared)</w:t>
      </w:r>
    </w:p>
    <w:p w14:paraId="1A064BE0" w14:textId="5A2EE0E1" w:rsidR="00D55F4F" w:rsidRDefault="001C6583" w:rsidP="001C6583">
      <w:pPr>
        <w:pStyle w:val="ListParagraph"/>
        <w:numPr>
          <w:ilvl w:val="0"/>
          <w:numId w:val="4"/>
        </w:numPr>
        <w:spacing w:before="0" w:after="0" w:line="240" w:lineRule="auto"/>
        <w:rPr>
          <w:rFonts w:cstheme="minorHAnsi"/>
        </w:rPr>
      </w:pPr>
      <w:r w:rsidRPr="001C6583">
        <w:rPr>
          <w:rFonts w:cstheme="minorHAnsi"/>
        </w:rPr>
        <w:t xml:space="preserve">Once made, support and defend </w:t>
      </w:r>
      <w:del w:id="22" w:author="Brenda Barber" w:date="2019-10-29T11:05:00Z">
        <w:r w:rsidRPr="001C6583" w:rsidDel="00C164D4">
          <w:rPr>
            <w:rFonts w:cstheme="minorHAnsi"/>
          </w:rPr>
          <w:delText xml:space="preserve">Committee </w:delText>
        </w:r>
      </w:del>
      <w:ins w:id="23" w:author="Brenda Barber" w:date="2019-10-29T11:05:00Z">
        <w:r w:rsidR="00C164D4">
          <w:rPr>
            <w:rFonts w:cstheme="minorHAnsi"/>
          </w:rPr>
          <w:t>PRAMP</w:t>
        </w:r>
        <w:r w:rsidR="00C164D4" w:rsidRPr="001C6583">
          <w:rPr>
            <w:rFonts w:cstheme="minorHAnsi"/>
          </w:rPr>
          <w:t xml:space="preserve"> </w:t>
        </w:r>
      </w:ins>
      <w:r w:rsidRPr="001C6583">
        <w:rPr>
          <w:rFonts w:cstheme="minorHAnsi"/>
        </w:rPr>
        <w:t>decisions to the greatest extent possible.</w:t>
      </w:r>
    </w:p>
    <w:p w14:paraId="1CF0AFDD" w14:textId="3A0ABCEA" w:rsidR="00696958" w:rsidRDefault="00696958" w:rsidP="00696958">
      <w:pPr>
        <w:pStyle w:val="Heading3"/>
      </w:pPr>
      <w:r>
        <w:t>Safe and respectful workplaces</w:t>
      </w:r>
    </w:p>
    <w:p w14:paraId="48FE3C17" w14:textId="5A1A4D61" w:rsidR="00696958" w:rsidRDefault="007C2615" w:rsidP="00696958">
      <w:r w:rsidRPr="007C2615">
        <w:t xml:space="preserve">The demonstration of respect is the commitment and responsibility of every </w:t>
      </w:r>
      <w:r>
        <w:t>member and contractor of PRAMP</w:t>
      </w:r>
      <w:r w:rsidRPr="007C2615">
        <w:t xml:space="preserve">. Inappropriate </w:t>
      </w:r>
      <w:proofErr w:type="spellStart"/>
      <w:r w:rsidRPr="007C2615">
        <w:t>behaviour</w:t>
      </w:r>
      <w:proofErr w:type="spellEnd"/>
      <w:r w:rsidRPr="007C2615">
        <w:t>, including bullying and harassment, will not be tolerated in our workplace.</w:t>
      </w:r>
    </w:p>
    <w:p w14:paraId="0C16488E" w14:textId="77777777" w:rsidR="007C2615" w:rsidRDefault="007C2615" w:rsidP="007C2615">
      <w:r>
        <w:t>1.</w:t>
      </w:r>
      <w:r>
        <w:tab/>
        <w:t>We are all responsible for ensuring that our actions and words contribute to a respectful work environment.</w:t>
      </w:r>
    </w:p>
    <w:p w14:paraId="4DEA1E1E" w14:textId="77777777" w:rsidR="007C2615" w:rsidRDefault="007C2615" w:rsidP="007C2615">
      <w:r>
        <w:lastRenderedPageBreak/>
        <w:t>2.</w:t>
      </w:r>
      <w:r>
        <w:tab/>
        <w:t>We are all accountable for the results of our actions, regardless of our intent.</w:t>
      </w:r>
    </w:p>
    <w:p w14:paraId="29923706" w14:textId="77777777" w:rsidR="007C2615" w:rsidRDefault="007C2615" w:rsidP="007C2615">
      <w:r>
        <w:t>3.</w:t>
      </w:r>
      <w:r>
        <w:tab/>
        <w:t xml:space="preserve">We all understand that disrespectful </w:t>
      </w:r>
      <w:proofErr w:type="spellStart"/>
      <w:r>
        <w:t>behaviours</w:t>
      </w:r>
      <w:proofErr w:type="spellEnd"/>
      <w:r>
        <w:t xml:space="preserve"> will not be tolerated.</w:t>
      </w:r>
    </w:p>
    <w:p w14:paraId="3E175B07" w14:textId="695597A6" w:rsidR="007C2615" w:rsidRPr="00696958" w:rsidRDefault="007C2615" w:rsidP="00F85E7D">
      <w:pPr>
        <w:ind w:left="720" w:hanging="720"/>
      </w:pPr>
      <w:r>
        <w:t>4.</w:t>
      </w:r>
      <w:r>
        <w:tab/>
        <w:t>Whenever appropriate, we will address issues of disrespectful behavior with the person or people directly involved.</w:t>
      </w:r>
    </w:p>
    <w:sectPr w:rsidR="007C2615" w:rsidRPr="00696958" w:rsidSect="003F114A">
      <w:headerReference w:type="default" r:id="rId8"/>
      <w:footerReference w:type="default" r:id="rId9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1611" w14:textId="77777777" w:rsidR="006E007B" w:rsidRDefault="006E007B" w:rsidP="008F27B9">
      <w:pPr>
        <w:spacing w:before="0" w:after="0" w:line="240" w:lineRule="auto"/>
      </w:pPr>
      <w:r>
        <w:separator/>
      </w:r>
    </w:p>
  </w:endnote>
  <w:endnote w:type="continuationSeparator" w:id="0">
    <w:p w14:paraId="2B4E9805" w14:textId="77777777" w:rsidR="006E007B" w:rsidRDefault="006E007B" w:rsidP="008F2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DEE9" w14:textId="77777777" w:rsidR="00696958" w:rsidRDefault="00696958" w:rsidP="00605E90">
    <w:pPr>
      <w:pStyle w:val="Footer"/>
      <w:spacing w:before="0"/>
      <w:jc w:val="center"/>
    </w:pPr>
    <w:r>
      <w:rPr>
        <w:noProof/>
        <w:lang w:val="en-CA" w:eastAsia="en-CA"/>
      </w:rPr>
      <w:drawing>
        <wp:inline distT="0" distB="0" distL="0" distR="0" wp14:anchorId="13D2EDF4" wp14:editId="1DFF752C">
          <wp:extent cx="326003" cy="30691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MP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13" b="74074"/>
                  <a:stretch/>
                </pic:blipFill>
                <pic:spPr bwMode="auto">
                  <a:xfrm>
                    <a:off x="0" y="0"/>
                    <a:ext cx="331634" cy="312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2F5535" w14:textId="40F2D116" w:rsidR="00696958" w:rsidRDefault="00696958" w:rsidP="00605E90">
    <w:pPr>
      <w:pStyle w:val="Footer"/>
      <w:spacing w:before="0"/>
      <w:jc w:val="center"/>
      <w:rPr>
        <w:i/>
      </w:rPr>
    </w:pPr>
    <w:del w:id="24" w:author="Brenda Barber" w:date="2019-10-29T11:06:00Z">
      <w:r w:rsidDel="00C164D4">
        <w:delText>Executive Committee</w:delText>
      </w:r>
    </w:del>
    <w:ins w:id="25" w:author="Brenda Barber" w:date="2019-10-29T11:06:00Z">
      <w:r w:rsidR="00C164D4">
        <w:t>PRAMP Policy</w:t>
      </w:r>
    </w:ins>
    <w:r>
      <w:t xml:space="preserve"> Binder: 3.2. </w:t>
    </w:r>
    <w:r w:rsidRPr="001C6583">
      <w:rPr>
        <w:i/>
      </w:rPr>
      <w:t>Code of Conduct</w:t>
    </w:r>
  </w:p>
  <w:p w14:paraId="47E48D72" w14:textId="2D9776A0" w:rsidR="00696958" w:rsidRPr="00605E90" w:rsidRDefault="00696958" w:rsidP="00605E90">
    <w:pPr>
      <w:pStyle w:val="Footer"/>
      <w:spacing w:before="0"/>
      <w:jc w:val="center"/>
    </w:pPr>
    <w:r w:rsidRPr="00605E90">
      <w:t>Last Revised Date:</w:t>
    </w:r>
    <w:r>
      <w:t xml:space="preserve"> </w:t>
    </w:r>
    <w:del w:id="26" w:author="Brenda Barber" w:date="2019-10-29T11:06:00Z">
      <w:r w:rsidDel="00C164D4">
        <w:delText>May 9, 2018</w:delText>
      </w:r>
    </w:del>
    <w:ins w:id="27" w:author="Brenda Barber" w:date="2019-10-29T11:06:00Z">
      <w:r w:rsidR="00C164D4">
        <w:t>October 2019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7B25" w14:textId="77777777" w:rsidR="006E007B" w:rsidRDefault="006E007B" w:rsidP="008F27B9">
      <w:pPr>
        <w:spacing w:before="0" w:after="0" w:line="240" w:lineRule="auto"/>
      </w:pPr>
      <w:r>
        <w:separator/>
      </w:r>
    </w:p>
  </w:footnote>
  <w:footnote w:type="continuationSeparator" w:id="0">
    <w:p w14:paraId="12B9243C" w14:textId="77777777" w:rsidR="006E007B" w:rsidRDefault="006E007B" w:rsidP="008F2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E4D4" w14:textId="77777777" w:rsidR="00696958" w:rsidRDefault="00696958" w:rsidP="007E3197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8C26DD3" wp14:editId="65FC1C34">
          <wp:extent cx="2127885" cy="7924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BC6"/>
    <w:multiLevelType w:val="multilevel"/>
    <w:tmpl w:val="9C98E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BC12E0"/>
    <w:multiLevelType w:val="hybridMultilevel"/>
    <w:tmpl w:val="8BB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6FB9"/>
    <w:multiLevelType w:val="multilevel"/>
    <w:tmpl w:val="A71414D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72B00982"/>
    <w:multiLevelType w:val="hybridMultilevel"/>
    <w:tmpl w:val="D0DA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da Barber">
    <w15:presenceInfo w15:providerId="Windows Live" w15:userId="a854b2fcf07e3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7B9"/>
    <w:rsid w:val="000D63F3"/>
    <w:rsid w:val="001A7E67"/>
    <w:rsid w:val="001C6583"/>
    <w:rsid w:val="0023321C"/>
    <w:rsid w:val="00237A50"/>
    <w:rsid w:val="002A6224"/>
    <w:rsid w:val="002B2732"/>
    <w:rsid w:val="003E17A2"/>
    <w:rsid w:val="003F114A"/>
    <w:rsid w:val="004507C8"/>
    <w:rsid w:val="0059065A"/>
    <w:rsid w:val="00605E90"/>
    <w:rsid w:val="006873ED"/>
    <w:rsid w:val="00696958"/>
    <w:rsid w:val="006E007B"/>
    <w:rsid w:val="007C2615"/>
    <w:rsid w:val="007E3197"/>
    <w:rsid w:val="008F27B9"/>
    <w:rsid w:val="009B5458"/>
    <w:rsid w:val="009D1651"/>
    <w:rsid w:val="00B66F8A"/>
    <w:rsid w:val="00B67F62"/>
    <w:rsid w:val="00C04390"/>
    <w:rsid w:val="00C164D4"/>
    <w:rsid w:val="00D254C5"/>
    <w:rsid w:val="00D55F4F"/>
    <w:rsid w:val="00D6421D"/>
    <w:rsid w:val="00EB547C"/>
    <w:rsid w:val="00EE200E"/>
    <w:rsid w:val="00EF385E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09655"/>
  <w15:docId w15:val="{D6CE8952-F6B0-4E09-9307-5C7F1E7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1F2A-9B4E-40A6-87D6-B2A0669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2150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Dimic, Neven SCAN-UAJ/C/R</dc:creator>
  <cp:keywords/>
  <dc:description/>
  <cp:lastModifiedBy>Brenda Barber</cp:lastModifiedBy>
  <cp:revision>3</cp:revision>
  <dcterms:created xsi:type="dcterms:W3CDTF">2019-10-29T17:06:00Z</dcterms:created>
  <dcterms:modified xsi:type="dcterms:W3CDTF">2019-10-29T18:12:00Z</dcterms:modified>
</cp:coreProperties>
</file>