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0688" w14:textId="77777777" w:rsidR="007E3197" w:rsidRPr="007E3197" w:rsidRDefault="009A56D4" w:rsidP="007E3197">
      <w:pPr>
        <w:pStyle w:val="Heading2"/>
      </w:pPr>
      <w:r>
        <w:t>3.11</w:t>
      </w:r>
      <w:r w:rsidR="001C6583">
        <w:t xml:space="preserve"> </w:t>
      </w:r>
      <w:r>
        <w:t>confidentiality</w:t>
      </w:r>
    </w:p>
    <w:p w14:paraId="04E53E64" w14:textId="77777777" w:rsidR="00D55F4F" w:rsidRDefault="001C6583" w:rsidP="001C6583">
      <w:pPr>
        <w:pStyle w:val="Heading3"/>
      </w:pPr>
      <w:r>
        <w:t>3.</w:t>
      </w:r>
      <w:r w:rsidR="009A56D4">
        <w:t>11</w:t>
      </w:r>
      <w:r>
        <w:t>.1 Introduction</w:t>
      </w:r>
    </w:p>
    <w:p w14:paraId="69973188" w14:textId="42A311C5" w:rsidR="009A56D4" w:rsidRPr="003E1814" w:rsidRDefault="009A56D4" w:rsidP="009A56D4">
      <w:r w:rsidRPr="003E1814">
        <w:t xml:space="preserve">Members of the Society shall not disclose or discuss with another person or entity, or use for their own purpose, confidential information concerning the business and affairs of the </w:t>
      </w:r>
      <w:r w:rsidR="00515E9F">
        <w:t>Committee</w:t>
      </w:r>
      <w:r w:rsidR="00515E9F" w:rsidRPr="003E1814">
        <w:t xml:space="preserve"> </w:t>
      </w:r>
      <w:r w:rsidRPr="003E1814">
        <w:t xml:space="preserve">received in their capacity as board directors </w:t>
      </w:r>
      <w:r>
        <w:t xml:space="preserve">or as meeting participants </w:t>
      </w:r>
      <w:r w:rsidRPr="003E1814">
        <w:t>unless otherwise authorized by the board.</w:t>
      </w:r>
    </w:p>
    <w:p w14:paraId="68542FDF" w14:textId="77777777" w:rsidR="001C6583" w:rsidRDefault="009A56D4" w:rsidP="001C6583">
      <w:pPr>
        <w:pStyle w:val="Heading3"/>
      </w:pPr>
      <w:r>
        <w:t>3.11</w:t>
      </w:r>
      <w:r w:rsidR="001C6583">
        <w:t xml:space="preserve">.2 </w:t>
      </w:r>
      <w:r>
        <w:t>application</w:t>
      </w:r>
      <w:r w:rsidR="001C6583">
        <w:t xml:space="preserve"> </w:t>
      </w:r>
    </w:p>
    <w:p w14:paraId="00BD6A23" w14:textId="7D87BAC8" w:rsidR="009A56D4" w:rsidRPr="003E1814" w:rsidRDefault="009A56D4" w:rsidP="009A56D4">
      <w:r>
        <w:t>PRAMP</w:t>
      </w:r>
      <w:r w:rsidRPr="003E1814">
        <w:t xml:space="preserve"> desires to be transparent and generally supports Directors of the </w:t>
      </w:r>
      <w:r w:rsidR="00515E9F">
        <w:t>B</w:t>
      </w:r>
      <w:r w:rsidR="00515E9F" w:rsidRPr="003E1814">
        <w:t>oard</w:t>
      </w:r>
      <w:ins w:id="0" w:author="Brenda Barber" w:date="2019-10-29T13:58:00Z">
        <w:r w:rsidR="008628BB">
          <w:t>, Comm</w:t>
        </w:r>
      </w:ins>
      <w:ins w:id="1" w:author="Brenda Barber" w:date="2019-10-29T13:59:00Z">
        <w:r w:rsidR="008628BB">
          <w:t>ittee</w:t>
        </w:r>
        <w:del w:id="2" w:author="Karla Reesor" w:date="2019-10-30T07:30:00Z">
          <w:r w:rsidR="008628BB" w:rsidDel="002C7886">
            <w:delText>s</w:delText>
          </w:r>
        </w:del>
      </w:ins>
      <w:r w:rsidR="00515E9F" w:rsidRPr="003E1814">
        <w:t xml:space="preserve"> </w:t>
      </w:r>
      <w:r w:rsidRPr="003E1814">
        <w:t xml:space="preserve">and </w:t>
      </w:r>
      <w:r w:rsidR="00515E9F">
        <w:t>Working Group</w:t>
      </w:r>
      <w:r w:rsidR="009D3A7C">
        <w:t xml:space="preserve"> members</w:t>
      </w:r>
      <w:r w:rsidRPr="003E1814">
        <w:t xml:space="preserve"> sharing </w:t>
      </w:r>
      <w:r>
        <w:t>PRAMP</w:t>
      </w:r>
      <w:r w:rsidRPr="003E1814">
        <w:t xml:space="preserve"> com</w:t>
      </w:r>
      <w:r>
        <w:t xml:space="preserve">munication plans and materials.  However, </w:t>
      </w:r>
      <w:r w:rsidR="009D3A7C">
        <w:t xml:space="preserve">to allow </w:t>
      </w:r>
      <w:del w:id="3" w:author="Brenda Barber" w:date="2019-10-29T13:59:00Z">
        <w:r w:rsidR="009D3A7C" w:rsidDel="008628BB">
          <w:delText xml:space="preserve">directors </w:delText>
        </w:r>
      </w:del>
      <w:ins w:id="4" w:author="Brenda Barber" w:date="2019-10-29T13:59:00Z">
        <w:r w:rsidR="008628BB">
          <w:t xml:space="preserve">Directors </w:t>
        </w:r>
      </w:ins>
      <w:r w:rsidR="009D3A7C">
        <w:t xml:space="preserve">and </w:t>
      </w:r>
      <w:del w:id="5" w:author="Brenda Barber" w:date="2019-10-29T13:59:00Z">
        <w:r w:rsidR="00515E9F" w:rsidDel="008628BB">
          <w:delText>working group</w:delText>
        </w:r>
      </w:del>
      <w:ins w:id="6" w:author="Brenda Barber" w:date="2019-10-29T13:59:00Z">
        <w:r w:rsidR="008628BB">
          <w:t>Committee</w:t>
        </w:r>
      </w:ins>
      <w:r w:rsidR="009D3A7C">
        <w:t xml:space="preserve"> members the opportunity to </w:t>
      </w:r>
      <w:r w:rsidR="00BB61B3">
        <w:t>explore</w:t>
      </w:r>
      <w:r w:rsidR="009D3A7C">
        <w:t xml:space="preserve"> the perspectives of their organizations or within their sectors</w:t>
      </w:r>
      <w:r w:rsidR="00805E46">
        <w:t xml:space="preserve"> as needed</w:t>
      </w:r>
      <w:r w:rsidR="009D3A7C">
        <w:t xml:space="preserve">, </w:t>
      </w:r>
      <w:r w:rsidRPr="003E1814">
        <w:t>some internal communications materials will</w:t>
      </w:r>
      <w:bookmarkStart w:id="7" w:name="_GoBack"/>
      <w:bookmarkEnd w:id="7"/>
      <w:ins w:id="8" w:author="Karla Reesor" w:date="2019-10-30T07:31:00Z">
        <w:r w:rsidR="002C7886" w:rsidRPr="003E1814">
          <w:t xml:space="preserve"> </w:t>
        </w:r>
      </w:ins>
      <w:r w:rsidRPr="003E1814">
        <w:t>be</w:t>
      </w:r>
      <w:r>
        <w:t xml:space="preserve"> </w:t>
      </w:r>
      <w:r w:rsidRPr="003E1814">
        <w:t>deemed</w:t>
      </w:r>
      <w:r>
        <w:t xml:space="preserve"> </w:t>
      </w:r>
      <w:r w:rsidRPr="003E1814">
        <w:t>confidential</w:t>
      </w:r>
      <w:r>
        <w:t xml:space="preserve"> </w:t>
      </w:r>
      <w:r w:rsidRPr="003E1814">
        <w:t>and</w:t>
      </w:r>
      <w:r>
        <w:t xml:space="preserve"> </w:t>
      </w:r>
      <w:r w:rsidRPr="003E1814">
        <w:t>should</w:t>
      </w:r>
      <w:r>
        <w:t xml:space="preserve"> </w:t>
      </w:r>
      <w:r w:rsidRPr="003E1814">
        <w:t>not</w:t>
      </w:r>
      <w:r>
        <w:t xml:space="preserve"> </w:t>
      </w:r>
      <w:r w:rsidRPr="003E1814">
        <w:t>be</w:t>
      </w:r>
      <w:r>
        <w:t xml:space="preserve"> </w:t>
      </w:r>
      <w:r w:rsidRPr="003E1814">
        <w:t>shared</w:t>
      </w:r>
      <w:r>
        <w:t xml:space="preserve"> </w:t>
      </w:r>
      <w:r w:rsidRPr="003E1814">
        <w:t>with</w:t>
      </w:r>
      <w:r>
        <w:t xml:space="preserve"> </w:t>
      </w:r>
      <w:r w:rsidRPr="003E1814">
        <w:t>external</w:t>
      </w:r>
      <w:r>
        <w:t xml:space="preserve"> sources. Examples i</w:t>
      </w:r>
      <w:r w:rsidRPr="003E1814">
        <w:t>nclude</w:t>
      </w:r>
      <w:r>
        <w:t xml:space="preserve"> the f</w:t>
      </w:r>
      <w:r w:rsidRPr="003E1814">
        <w:t>ollowing:</w:t>
      </w:r>
    </w:p>
    <w:p w14:paraId="7D9D784F" w14:textId="77777777" w:rsidR="009A56D4" w:rsidRDefault="009A56D4" w:rsidP="009A56D4">
      <w:pPr>
        <w:pStyle w:val="ListParagraph"/>
        <w:numPr>
          <w:ilvl w:val="0"/>
          <w:numId w:val="5"/>
        </w:numPr>
        <w:spacing w:before="0" w:after="0" w:line="240" w:lineRule="auto"/>
      </w:pPr>
      <w:r w:rsidRPr="003E1814">
        <w:t xml:space="preserve">Briefing notices and related key messages developed in anticipation of an issue arising </w:t>
      </w:r>
    </w:p>
    <w:p w14:paraId="1D1D665D" w14:textId="77777777" w:rsidR="009A56D4" w:rsidRDefault="009A56D4" w:rsidP="009A56D4">
      <w:pPr>
        <w:pStyle w:val="ListParagraph"/>
        <w:numPr>
          <w:ilvl w:val="0"/>
          <w:numId w:val="5"/>
        </w:numPr>
        <w:spacing w:before="0" w:after="0" w:line="240" w:lineRule="auto"/>
      </w:pPr>
      <w:r w:rsidRPr="003E1814">
        <w:t>Technical working group minu</w:t>
      </w:r>
      <w:r>
        <w:t>tes and action lists</w:t>
      </w:r>
    </w:p>
    <w:p w14:paraId="0BECBFF3" w14:textId="35358556" w:rsidR="009A56D4" w:rsidRPr="003E1814" w:rsidRDefault="009A56D4" w:rsidP="009A56D4">
      <w:pPr>
        <w:pStyle w:val="ListParagraph"/>
        <w:numPr>
          <w:ilvl w:val="0"/>
          <w:numId w:val="5"/>
        </w:numPr>
        <w:spacing w:before="0" w:after="0" w:line="240" w:lineRule="auto"/>
      </w:pPr>
      <w:r>
        <w:t>Any document</w:t>
      </w:r>
      <w:r w:rsidRPr="003E1814">
        <w:t xml:space="preserve"> marked confidential or draft</w:t>
      </w:r>
      <w:r>
        <w:t xml:space="preserve"> (e.g. meeting minutes)</w:t>
      </w:r>
      <w:r w:rsidRPr="003E1814">
        <w:t xml:space="preserve">, unless being shared within the </w:t>
      </w:r>
      <w:del w:id="9" w:author="Brenda Barber" w:date="2019-10-29T13:59:00Z">
        <w:r w:rsidRPr="003E1814" w:rsidDel="008628BB">
          <w:delText xml:space="preserve">board </w:delText>
        </w:r>
      </w:del>
      <w:ins w:id="10" w:author="Brenda Barber" w:date="2019-10-29T13:59:00Z">
        <w:r w:rsidR="008628BB">
          <w:t>B</w:t>
        </w:r>
        <w:r w:rsidR="008628BB" w:rsidRPr="003E1814">
          <w:t xml:space="preserve">oard </w:t>
        </w:r>
      </w:ins>
      <w:r w:rsidRPr="003E1814">
        <w:t xml:space="preserve">for purposes of </w:t>
      </w:r>
      <w:del w:id="11" w:author="Brenda Barber" w:date="2019-10-29T13:59:00Z">
        <w:r w:rsidRPr="003E1814" w:rsidDel="008628BB">
          <w:delText xml:space="preserve">board </w:delText>
        </w:r>
      </w:del>
      <w:ins w:id="12" w:author="Brenda Barber" w:date="2019-10-29T13:59:00Z">
        <w:r w:rsidR="008628BB">
          <w:t>B</w:t>
        </w:r>
        <w:r w:rsidR="008628BB" w:rsidRPr="003E1814">
          <w:t xml:space="preserve">oard </w:t>
        </w:r>
      </w:ins>
      <w:r w:rsidRPr="003E1814">
        <w:t xml:space="preserve">approval. </w:t>
      </w:r>
    </w:p>
    <w:p w14:paraId="148C8FAB" w14:textId="77777777" w:rsidR="00D55F4F" w:rsidRPr="001C6583" w:rsidRDefault="00D55F4F" w:rsidP="009A56D4">
      <w:pPr>
        <w:spacing w:after="120"/>
        <w:rPr>
          <w:rFonts w:cstheme="minorHAnsi"/>
        </w:rPr>
      </w:pPr>
    </w:p>
    <w:sectPr w:rsidR="00D55F4F" w:rsidRPr="001C6583" w:rsidSect="003F1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CE7B8" w14:textId="77777777" w:rsidR="005E52E7" w:rsidRDefault="005E52E7" w:rsidP="008F27B9">
      <w:pPr>
        <w:spacing w:before="0" w:after="0" w:line="240" w:lineRule="auto"/>
      </w:pPr>
      <w:r>
        <w:separator/>
      </w:r>
    </w:p>
  </w:endnote>
  <w:endnote w:type="continuationSeparator" w:id="0">
    <w:p w14:paraId="06A2EA97" w14:textId="77777777" w:rsidR="005E52E7" w:rsidRDefault="005E52E7" w:rsidP="008F2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2C252" w14:textId="77777777" w:rsidR="008628BB" w:rsidRDefault="008628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C8841" w14:textId="77777777" w:rsidR="007E3197" w:rsidRDefault="00C04390" w:rsidP="00605E90">
    <w:pPr>
      <w:pStyle w:val="Footer"/>
      <w:spacing w:before="0"/>
      <w:jc w:val="center"/>
    </w:pPr>
    <w:r>
      <w:rPr>
        <w:noProof/>
      </w:rPr>
      <w:drawing>
        <wp:inline distT="0" distB="0" distL="0" distR="0" wp14:anchorId="489A19D4" wp14:editId="5ADDBA4C">
          <wp:extent cx="326003" cy="30691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MP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313" b="74074"/>
                  <a:stretch/>
                </pic:blipFill>
                <pic:spPr bwMode="auto">
                  <a:xfrm>
                    <a:off x="0" y="0"/>
                    <a:ext cx="331634" cy="3122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C3EF92" w14:textId="1ED02AED" w:rsidR="007E3197" w:rsidRDefault="007E3197" w:rsidP="00605E90">
    <w:pPr>
      <w:pStyle w:val="Footer"/>
      <w:spacing w:before="0"/>
      <w:jc w:val="center"/>
      <w:rPr>
        <w:i/>
      </w:rPr>
    </w:pPr>
    <w:del w:id="13" w:author="Brenda Barber" w:date="2019-10-29T14:00:00Z">
      <w:r w:rsidDel="008628BB">
        <w:delText>Executive Committee</w:delText>
      </w:r>
    </w:del>
    <w:ins w:id="14" w:author="Brenda Barber" w:date="2019-10-29T14:00:00Z">
      <w:r w:rsidR="008628BB">
        <w:t>PRAMP Policy</w:t>
      </w:r>
    </w:ins>
    <w:r>
      <w:t xml:space="preserve"> Binder: </w:t>
    </w:r>
    <w:r w:rsidR="001C6583">
      <w:t>3.</w:t>
    </w:r>
    <w:r w:rsidR="009A56D4">
      <w:t>11</w:t>
    </w:r>
    <w:r w:rsidR="001C6583">
      <w:t xml:space="preserve">. </w:t>
    </w:r>
    <w:r w:rsidR="009A56D4">
      <w:rPr>
        <w:i/>
      </w:rPr>
      <w:t>Confidentiality</w:t>
    </w:r>
  </w:p>
  <w:p w14:paraId="47CA723B" w14:textId="1B04215F" w:rsidR="00237A50" w:rsidRPr="00605E90" w:rsidRDefault="00237A50" w:rsidP="00605E90">
    <w:pPr>
      <w:pStyle w:val="Footer"/>
      <w:spacing w:before="0"/>
      <w:jc w:val="center"/>
    </w:pPr>
    <w:r w:rsidRPr="00605E90">
      <w:t>Last Revised Date:</w:t>
    </w:r>
    <w:r w:rsidR="001C6583">
      <w:t xml:space="preserve"> </w:t>
    </w:r>
    <w:del w:id="15" w:author="Brenda Barber" w:date="2019-10-29T14:00:00Z">
      <w:r w:rsidR="00417701" w:rsidDel="008628BB">
        <w:delText>May 9, 2018</w:delText>
      </w:r>
    </w:del>
    <w:ins w:id="16" w:author="Brenda Barber" w:date="2019-10-29T14:00:00Z">
      <w:r w:rsidR="008628BB">
        <w:t>October 2019</w:t>
      </w:r>
    </w:ins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81FA" w14:textId="77777777" w:rsidR="008628BB" w:rsidRDefault="008628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E3FBC" w14:textId="77777777" w:rsidR="005E52E7" w:rsidRDefault="005E52E7" w:rsidP="008F27B9">
      <w:pPr>
        <w:spacing w:before="0" w:after="0" w:line="240" w:lineRule="auto"/>
      </w:pPr>
      <w:r>
        <w:separator/>
      </w:r>
    </w:p>
  </w:footnote>
  <w:footnote w:type="continuationSeparator" w:id="0">
    <w:p w14:paraId="4C926FE6" w14:textId="77777777" w:rsidR="005E52E7" w:rsidRDefault="005E52E7" w:rsidP="008F27B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E7FF" w14:textId="77777777" w:rsidR="008628BB" w:rsidRDefault="008628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2BD86" w14:textId="77777777" w:rsidR="00C04390" w:rsidRDefault="003F114A" w:rsidP="007E3197">
    <w:pPr>
      <w:pStyle w:val="Header"/>
      <w:jc w:val="center"/>
    </w:pPr>
    <w:r>
      <w:rPr>
        <w:noProof/>
      </w:rPr>
      <w:drawing>
        <wp:inline distT="0" distB="0" distL="0" distR="0" wp14:anchorId="376D2E2D" wp14:editId="72913B3A">
          <wp:extent cx="2127885" cy="792480"/>
          <wp:effectExtent l="0" t="0" r="571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219D" w14:textId="77777777" w:rsidR="008628BB" w:rsidRDefault="008628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BC6"/>
    <w:multiLevelType w:val="multilevel"/>
    <w:tmpl w:val="9C98ED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BC12E0"/>
    <w:multiLevelType w:val="hybridMultilevel"/>
    <w:tmpl w:val="8BB8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E3110"/>
    <w:multiLevelType w:val="hybridMultilevel"/>
    <w:tmpl w:val="D68651D6"/>
    <w:lvl w:ilvl="0" w:tplc="D620178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B6FB9"/>
    <w:multiLevelType w:val="multilevel"/>
    <w:tmpl w:val="A71414DE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72B00982"/>
    <w:multiLevelType w:val="hybridMultilevel"/>
    <w:tmpl w:val="D0DA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da Barber">
    <w15:presenceInfo w15:providerId="Windows Live" w15:userId="a854b2fcf07e3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9"/>
    <w:rsid w:val="001A7E67"/>
    <w:rsid w:val="001C6583"/>
    <w:rsid w:val="002171DC"/>
    <w:rsid w:val="0023321C"/>
    <w:rsid w:val="00237A50"/>
    <w:rsid w:val="002A6224"/>
    <w:rsid w:val="002B2732"/>
    <w:rsid w:val="002C7886"/>
    <w:rsid w:val="00385012"/>
    <w:rsid w:val="003F114A"/>
    <w:rsid w:val="00417701"/>
    <w:rsid w:val="004507C8"/>
    <w:rsid w:val="004D6729"/>
    <w:rsid w:val="00515E9F"/>
    <w:rsid w:val="005B6F94"/>
    <w:rsid w:val="005E52E7"/>
    <w:rsid w:val="005F13EA"/>
    <w:rsid w:val="00605E90"/>
    <w:rsid w:val="006F5605"/>
    <w:rsid w:val="00732F1F"/>
    <w:rsid w:val="007E3197"/>
    <w:rsid w:val="00805E46"/>
    <w:rsid w:val="008628BB"/>
    <w:rsid w:val="008E27B2"/>
    <w:rsid w:val="008F27B9"/>
    <w:rsid w:val="009A56D4"/>
    <w:rsid w:val="009B5458"/>
    <w:rsid w:val="009D3A7C"/>
    <w:rsid w:val="00AC353F"/>
    <w:rsid w:val="00B67F62"/>
    <w:rsid w:val="00BB61B3"/>
    <w:rsid w:val="00C04390"/>
    <w:rsid w:val="00C67F6F"/>
    <w:rsid w:val="00D254C5"/>
    <w:rsid w:val="00D55F4F"/>
    <w:rsid w:val="00D6421D"/>
    <w:rsid w:val="00D8448D"/>
    <w:rsid w:val="00EE200E"/>
    <w:rsid w:val="00E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BC0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4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F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F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5F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5F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F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5F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5F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5F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F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B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2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B9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B9"/>
    <w:rPr>
      <w:rFonts w:ascii="Tahoma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D55F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F4F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55F4F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5F4F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5F4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F4F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5F4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55F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F4F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F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F4F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55F4F"/>
    <w:rPr>
      <w:b/>
      <w:bCs/>
    </w:rPr>
  </w:style>
  <w:style w:type="character" w:styleId="Emphasis">
    <w:name w:val="Emphasis"/>
    <w:uiPriority w:val="20"/>
    <w:qFormat/>
    <w:rsid w:val="00D55F4F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55F4F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55F4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5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5F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5F4F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5F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5F4F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55F4F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55F4F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55F4F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55F4F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55F4F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5F4F"/>
    <w:pPr>
      <w:outlineLvl w:val="9"/>
    </w:pPr>
    <w:rPr>
      <w:lang w:bidi="en-US"/>
    </w:rPr>
  </w:style>
  <w:style w:type="paragraph" w:customStyle="1" w:styleId="Masthead">
    <w:name w:val="Masthead"/>
    <w:basedOn w:val="Normal"/>
    <w:rsid w:val="00B67F62"/>
    <w:pPr>
      <w:spacing w:before="0"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F530-AAE8-8A41-BC37-5FA7F08B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Dimic, Neven SCAN-UAJ/C/R</dc:creator>
  <cp:lastModifiedBy>Karla Reesor</cp:lastModifiedBy>
  <cp:revision>3</cp:revision>
  <cp:lastPrinted>2018-05-08T20:35:00Z</cp:lastPrinted>
  <dcterms:created xsi:type="dcterms:W3CDTF">2019-10-29T20:00:00Z</dcterms:created>
  <dcterms:modified xsi:type="dcterms:W3CDTF">2019-10-30T13:31:00Z</dcterms:modified>
</cp:coreProperties>
</file>