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F44CB" w14:textId="77777777" w:rsidR="00D55F4F" w:rsidRDefault="008E4ABC" w:rsidP="008E4ABC">
      <w:pPr>
        <w:pStyle w:val="Heading1"/>
        <w:numPr>
          <w:ilvl w:val="0"/>
          <w:numId w:val="3"/>
        </w:numPr>
      </w:pPr>
      <w:r>
        <w:t>Process</w:t>
      </w:r>
    </w:p>
    <w:p w14:paraId="4D0EC609" w14:textId="77777777" w:rsidR="007E3197" w:rsidRDefault="007E3197" w:rsidP="007E3197"/>
    <w:p w14:paraId="4AD01A24" w14:textId="77777777" w:rsidR="007E3197" w:rsidRPr="007E3197" w:rsidRDefault="008E4ABC" w:rsidP="007E3197">
      <w:pPr>
        <w:pStyle w:val="Heading2"/>
      </w:pPr>
      <w:r>
        <w:t>3.1 Consensus Approach to Decision-Making</w:t>
      </w:r>
    </w:p>
    <w:p w14:paraId="2C87ACDF" w14:textId="77DBA83B" w:rsidR="00D55F4F" w:rsidRDefault="00B72CDE" w:rsidP="00D55F4F">
      <w:r>
        <w:t xml:space="preserve">PRAMP </w:t>
      </w:r>
      <w:r w:rsidR="00A5127C">
        <w:t>follows</w:t>
      </w:r>
      <w:r>
        <w:t xml:space="preserve"> </w:t>
      </w:r>
      <w:r w:rsidR="00FB0627">
        <w:t xml:space="preserve">a </w:t>
      </w:r>
      <w:r>
        <w:t>consensus approach to decision-making.  Th</w:t>
      </w:r>
      <w:r w:rsidR="00B04D8F">
        <w:t xml:space="preserve">e </w:t>
      </w:r>
      <w:del w:id="0" w:author="Brenda Barber" w:date="2019-10-29T10:55:00Z">
        <w:r w:rsidR="00B04D8F" w:rsidDel="001E0DEC">
          <w:delText>board</w:delText>
        </w:r>
      </w:del>
      <w:ins w:id="1" w:author="Brenda Barber" w:date="2019-10-29T10:55:00Z">
        <w:r w:rsidR="001E0DEC">
          <w:t>Board</w:t>
        </w:r>
      </w:ins>
      <w:r w:rsidR="00B04D8F">
        <w:t xml:space="preserve">, </w:t>
      </w:r>
      <w:del w:id="2" w:author="Brenda Barber" w:date="2019-10-29T10:55:00Z">
        <w:r w:rsidR="00B04D8F" w:rsidDel="001E0DEC">
          <w:delText xml:space="preserve">executive </w:delText>
        </w:r>
      </w:del>
      <w:ins w:id="3" w:author="Brenda Barber" w:date="2019-10-29T10:55:00Z">
        <w:r w:rsidR="001E0DEC">
          <w:t xml:space="preserve">Executive </w:t>
        </w:r>
      </w:ins>
      <w:del w:id="4" w:author="Brenda Barber" w:date="2019-10-29T10:55:00Z">
        <w:r w:rsidR="00B04D8F" w:rsidRPr="001F7874" w:rsidDel="001E0DEC">
          <w:delText>committee</w:delText>
        </w:r>
        <w:r w:rsidRPr="001F7874" w:rsidDel="001E0DEC">
          <w:delText xml:space="preserve"> </w:delText>
        </w:r>
      </w:del>
      <w:ins w:id="5" w:author="Brenda Barber" w:date="2019-10-29T10:55:00Z">
        <w:r w:rsidR="001E0DEC">
          <w:t>C</w:t>
        </w:r>
        <w:r w:rsidR="001E0DEC" w:rsidRPr="001F7874">
          <w:t xml:space="preserve">ommittee </w:t>
        </w:r>
      </w:ins>
      <w:r w:rsidR="00B04D8F" w:rsidRPr="001F7874">
        <w:t xml:space="preserve">and any </w:t>
      </w:r>
      <w:ins w:id="6" w:author="Brenda Barber" w:date="2019-10-29T10:55:00Z">
        <w:r w:rsidR="001E0DEC">
          <w:t>Committee or W</w:t>
        </w:r>
      </w:ins>
      <w:del w:id="7" w:author="Brenda Barber" w:date="2019-10-29T10:55:00Z">
        <w:r w:rsidR="00FB0627" w:rsidDel="001E0DEC">
          <w:delText>w</w:delText>
        </w:r>
      </w:del>
      <w:r w:rsidR="00FB0627">
        <w:t xml:space="preserve">orking </w:t>
      </w:r>
      <w:del w:id="8" w:author="Brenda Barber" w:date="2019-10-29T10:55:00Z">
        <w:r w:rsidR="00FB0627" w:rsidDel="001E0DEC">
          <w:delText>groups</w:delText>
        </w:r>
        <w:r w:rsidR="00B04D8F" w:rsidRPr="001F7874" w:rsidDel="001E0DEC">
          <w:delText xml:space="preserve"> </w:delText>
        </w:r>
      </w:del>
      <w:ins w:id="9" w:author="Brenda Barber" w:date="2019-10-29T10:55:00Z">
        <w:r w:rsidR="001E0DEC">
          <w:t>Group</w:t>
        </w:r>
      </w:ins>
      <w:ins w:id="10" w:author="Karla Reesor" w:date="2019-10-29T16:30:00Z">
        <w:r w:rsidR="00773891">
          <w:t>s</w:t>
        </w:r>
      </w:ins>
      <w:bookmarkStart w:id="11" w:name="_GoBack"/>
      <w:bookmarkEnd w:id="11"/>
      <w:ins w:id="12" w:author="Brenda Barber" w:date="2019-10-29T10:55:00Z">
        <w:r w:rsidR="001E0DEC" w:rsidRPr="001F7874">
          <w:t xml:space="preserve"> </w:t>
        </w:r>
      </w:ins>
      <w:r w:rsidR="00B04D8F" w:rsidRPr="001F7874">
        <w:t xml:space="preserve">that may be formed </w:t>
      </w:r>
      <w:r w:rsidRPr="001F7874">
        <w:t>operate by consensus, which is reached when there is unanimous</w:t>
      </w:r>
      <w:r>
        <w:t xml:space="preserve"> agreement that each </w:t>
      </w:r>
      <w:r w:rsidR="008A6ABB">
        <w:t xml:space="preserve">member can accept the outcome </w:t>
      </w:r>
      <w:r>
        <w:t xml:space="preserve">although it may not achieve the goals of each member.  Decisions made by consensus aim to take into account the best interests of everyone. </w:t>
      </w:r>
      <w:r w:rsidR="00A7529D">
        <w:t xml:space="preserve"> </w:t>
      </w:r>
    </w:p>
    <w:p w14:paraId="6BFFC006" w14:textId="77777777" w:rsidR="00A7529D" w:rsidRDefault="00A7529D" w:rsidP="00D55F4F">
      <w:r>
        <w:t>The following considerations must be taken into account when implementing consensus-based decision-making:</w:t>
      </w:r>
    </w:p>
    <w:p w14:paraId="4D769E4A" w14:textId="1C7564B1" w:rsidR="00A7529D" w:rsidRDefault="00A7529D" w:rsidP="00A7529D">
      <w:pPr>
        <w:pStyle w:val="ListParagraph"/>
        <w:numPr>
          <w:ilvl w:val="0"/>
          <w:numId w:val="4"/>
        </w:numPr>
      </w:pPr>
      <w:r w:rsidRPr="00A7529D">
        <w:rPr>
          <w:b/>
        </w:rPr>
        <w:t>Quorum</w:t>
      </w:r>
      <w:r>
        <w:t xml:space="preserve">: For the </w:t>
      </w:r>
      <w:del w:id="13" w:author="Brenda Barber" w:date="2019-10-29T10:56:00Z">
        <w:r w:rsidDel="001E0DEC">
          <w:delText>board</w:delText>
        </w:r>
      </w:del>
      <w:ins w:id="14" w:author="Brenda Barber" w:date="2019-10-29T10:56:00Z">
        <w:r w:rsidR="001E0DEC">
          <w:t>Board</w:t>
        </w:r>
      </w:ins>
      <w:r>
        <w:t xml:space="preserve">, this is defined </w:t>
      </w:r>
      <w:r w:rsidRPr="001F7874">
        <w:t xml:space="preserve">as </w:t>
      </w:r>
      <w:r w:rsidR="00B04D8F" w:rsidRPr="001F7874">
        <w:t xml:space="preserve">50% plus 1 of directors/ alternates and representation from </w:t>
      </w:r>
      <w:r w:rsidR="001F7874" w:rsidRPr="001F7874">
        <w:t xml:space="preserve">a minimum of 2 </w:t>
      </w:r>
      <w:r w:rsidR="00B04D8F" w:rsidRPr="001F7874">
        <w:t>member groups (government, industry and community).</w:t>
      </w:r>
      <w:r w:rsidR="00B04D8F">
        <w:t xml:space="preserve"> </w:t>
      </w:r>
      <w:r>
        <w:t xml:space="preserve">For </w:t>
      </w:r>
      <w:r w:rsidR="00B04D8F">
        <w:t xml:space="preserve">the </w:t>
      </w:r>
      <w:del w:id="15" w:author="Brenda Barber" w:date="2019-10-29T10:56:00Z">
        <w:r w:rsidR="00B04D8F" w:rsidDel="001E0DEC">
          <w:delText xml:space="preserve">executive </w:delText>
        </w:r>
      </w:del>
      <w:ins w:id="16" w:author="Brenda Barber" w:date="2019-10-29T10:56:00Z">
        <w:r w:rsidR="001E0DEC">
          <w:t xml:space="preserve">Executive </w:t>
        </w:r>
      </w:ins>
      <w:del w:id="17" w:author="Brenda Barber" w:date="2019-10-29T10:57:00Z">
        <w:r w:rsidR="00B04D8F" w:rsidDel="001E0DEC">
          <w:delText>committee</w:delText>
        </w:r>
      </w:del>
      <w:ins w:id="18" w:author="Brenda Barber" w:date="2019-10-29T10:57:00Z">
        <w:r w:rsidR="001E0DEC">
          <w:t>Committee</w:t>
        </w:r>
      </w:ins>
      <w:r>
        <w:t>, only the latter condition must be met.</w:t>
      </w:r>
    </w:p>
    <w:p w14:paraId="5AA35D50" w14:textId="77777777" w:rsidR="00EC7880" w:rsidRPr="00A5127C" w:rsidRDefault="00A5127C" w:rsidP="00EC7880">
      <w:pPr>
        <w:pStyle w:val="ListParagraph"/>
        <w:numPr>
          <w:ilvl w:val="0"/>
          <w:numId w:val="4"/>
        </w:numPr>
      </w:pPr>
      <w:r>
        <w:rPr>
          <w:b/>
        </w:rPr>
        <w:t xml:space="preserve">Working </w:t>
      </w:r>
      <w:r w:rsidR="00BB7DB2">
        <w:rPr>
          <w:b/>
        </w:rPr>
        <w:t>towards</w:t>
      </w:r>
      <w:r>
        <w:rPr>
          <w:b/>
        </w:rPr>
        <w:t xml:space="preserve"> Consensus: </w:t>
      </w:r>
      <w:r w:rsidR="00B04D8F" w:rsidRPr="001F7874">
        <w:t>All representatives</w:t>
      </w:r>
      <w:r w:rsidRPr="00A5127C">
        <w:t xml:space="preserve"> must have the opportunity to participate in discussions and </w:t>
      </w:r>
      <w:r>
        <w:t xml:space="preserve">review proposals before they are brought forward to the board. Each representative is responsible for bringing forward concerns/ perspectives of their stakeholders early on in the process.  Those who do not agree with </w:t>
      </w:r>
      <w:r w:rsidR="008A6ABB">
        <w:t xml:space="preserve">a </w:t>
      </w:r>
      <w:r>
        <w:t>decision need to explain precisely what elements are contentious and to provide an alternative. Teams need to base their recommendations on</w:t>
      </w:r>
      <w:r w:rsidR="00EC7880">
        <w:t xml:space="preserve"> the best information available and this information needs to be collected jointly. </w:t>
      </w:r>
    </w:p>
    <w:p w14:paraId="483FBD7F" w14:textId="77777777" w:rsidR="00A5127C" w:rsidRPr="00A5127C" w:rsidRDefault="00A5127C" w:rsidP="00A7529D">
      <w:pPr>
        <w:pStyle w:val="ListParagraph"/>
        <w:numPr>
          <w:ilvl w:val="0"/>
          <w:numId w:val="4"/>
        </w:numPr>
      </w:pPr>
      <w:r>
        <w:rPr>
          <w:b/>
        </w:rPr>
        <w:t>Reaching Consensus</w:t>
      </w:r>
      <w:r w:rsidRPr="00EC7880">
        <w:t xml:space="preserve">: </w:t>
      </w:r>
      <w:r w:rsidR="00EC7880" w:rsidRPr="00EC7880">
        <w:t xml:space="preserve">Representatives need to ensure support from </w:t>
      </w:r>
      <w:r w:rsidR="008A6ABB">
        <w:t xml:space="preserve">their respective </w:t>
      </w:r>
      <w:r w:rsidR="00EC7880" w:rsidRPr="00EC7880">
        <w:t>stakeholder group before agreeing to recommendations.</w:t>
      </w:r>
      <w:r w:rsidR="00EC7880">
        <w:t xml:space="preserve"> Once the recommendation is agreed to by consensus, it is to be treated as a serious commitment to be fulfilled by action holders.</w:t>
      </w:r>
    </w:p>
    <w:p w14:paraId="50559F81" w14:textId="77777777" w:rsidR="00A7529D" w:rsidRDefault="00A7529D" w:rsidP="00A7529D">
      <w:pPr>
        <w:pStyle w:val="ListParagraph"/>
        <w:numPr>
          <w:ilvl w:val="0"/>
          <w:numId w:val="4"/>
        </w:numPr>
      </w:pPr>
      <w:r w:rsidRPr="00A7529D">
        <w:rPr>
          <w:b/>
        </w:rPr>
        <w:t>Blocking a Decision</w:t>
      </w:r>
      <w:r>
        <w:t xml:space="preserve">: If one or more directors (or alternates) block a decision/recommendation, then the consensus decision is blocked. Abstentions will not block decisions. </w:t>
      </w:r>
    </w:p>
    <w:p w14:paraId="7FD5070E" w14:textId="77777777" w:rsidR="00A7529D" w:rsidRPr="00EC7880" w:rsidRDefault="00A5127C" w:rsidP="00A7529D">
      <w:pPr>
        <w:pStyle w:val="ListParagraph"/>
        <w:numPr>
          <w:ilvl w:val="0"/>
          <w:numId w:val="4"/>
        </w:numPr>
      </w:pPr>
      <w:r>
        <w:rPr>
          <w:b/>
        </w:rPr>
        <w:t xml:space="preserve">Consensus Fallback: </w:t>
      </w:r>
      <w:r w:rsidR="00A7529D">
        <w:rPr>
          <w:b/>
        </w:rPr>
        <w:t xml:space="preserve">  </w:t>
      </w:r>
      <w:r w:rsidR="00EC7880" w:rsidRPr="00EC7880">
        <w:t>If consensus cannot be reached, the item may be subject to future discussion.</w:t>
      </w:r>
      <w:r w:rsidR="008908BC">
        <w:t xml:space="preserve"> </w:t>
      </w:r>
      <w:r w:rsidR="00EC7880">
        <w:t xml:space="preserve"> Alternatively, the matter can be taken to the board for advice and direction.</w:t>
      </w:r>
      <w:r w:rsidR="00721482">
        <w:t xml:space="preserve"> If the team cannot </w:t>
      </w:r>
      <w:r w:rsidR="00A62D15">
        <w:t>re</w:t>
      </w:r>
      <w:r w:rsidR="00721482">
        <w:t>solve the issue even with feedback from the board, then it would develop a non-consensus report (including areas of consensus, areas of non-consensus and rationale for these perspectives). In response, the board may ask the team to try to reach consensus again or it may make a decision based on the report.</w:t>
      </w:r>
    </w:p>
    <w:p w14:paraId="2A7C9335" w14:textId="77777777" w:rsidR="00A7529D" w:rsidRDefault="00A7529D" w:rsidP="00A7529D">
      <w:pPr>
        <w:pStyle w:val="ListParagraph"/>
        <w:numPr>
          <w:ilvl w:val="0"/>
          <w:numId w:val="4"/>
        </w:numPr>
      </w:pPr>
      <w:r w:rsidRPr="00A5127C">
        <w:rPr>
          <w:b/>
        </w:rPr>
        <w:t>Voting</w:t>
      </w:r>
      <w:r>
        <w:t>:</w:t>
      </w:r>
      <w:r w:rsidR="00A5127C">
        <w:t xml:space="preserve"> </w:t>
      </w:r>
      <w:r w:rsidR="00721482">
        <w:t>When consensus is not reached on administrative matters,</w:t>
      </w:r>
      <w:r w:rsidR="009E3E39">
        <w:t xml:space="preserve"> a vote will be taken and requires a majority of not less than 2/3 of quorum. </w:t>
      </w:r>
      <w:r w:rsidR="00BB6B49">
        <w:t>“Administrative matters” include all approvals required to confirm the ongoing operations of the board.</w:t>
      </w:r>
    </w:p>
    <w:p w14:paraId="08281A1F" w14:textId="08BE96A2" w:rsidR="00B72CDE" w:rsidRDefault="008A6ABB" w:rsidP="00D55F4F">
      <w:r>
        <w:t>Further information on the consensus approach to decision-making can be found at the following links:</w:t>
      </w:r>
    </w:p>
    <w:p w14:paraId="057EBDC7" w14:textId="77777777" w:rsidR="008A6ABB" w:rsidRDefault="00773891" w:rsidP="008A6ABB">
      <w:pPr>
        <w:pStyle w:val="ListParagraph"/>
        <w:numPr>
          <w:ilvl w:val="0"/>
          <w:numId w:val="5"/>
        </w:numPr>
      </w:pPr>
      <w:hyperlink r:id="rId9" w:history="1">
        <w:r w:rsidR="008A6ABB" w:rsidRPr="008A6ABB">
          <w:rPr>
            <w:rStyle w:val="Hyperlink"/>
          </w:rPr>
          <w:t>Beyond Consultation: Making Consensus Decisions (CASA, 2007)</w:t>
        </w:r>
      </w:hyperlink>
    </w:p>
    <w:p w14:paraId="6A433CB4" w14:textId="77777777" w:rsidR="008A6ABB" w:rsidRPr="00BF3FFF" w:rsidRDefault="00773891" w:rsidP="008A6ABB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10" w:history="1">
        <w:r w:rsidR="008A6ABB" w:rsidRPr="008A6ABB">
          <w:rPr>
            <w:rStyle w:val="Hyperlink"/>
          </w:rPr>
          <w:t>CASA Procedural Guidelines (CASA, 2009)</w:t>
        </w:r>
      </w:hyperlink>
    </w:p>
    <w:p w14:paraId="307CB52F" w14:textId="77777777" w:rsidR="00BF3FFF" w:rsidRDefault="00773891" w:rsidP="008A6ABB">
      <w:pPr>
        <w:pStyle w:val="ListParagraph"/>
        <w:numPr>
          <w:ilvl w:val="0"/>
          <w:numId w:val="5"/>
        </w:numPr>
      </w:pPr>
      <w:hyperlink r:id="rId11" w:history="1">
        <w:r w:rsidR="00BF3FFF" w:rsidRPr="00BF3FFF">
          <w:rPr>
            <w:rStyle w:val="Hyperlink"/>
          </w:rPr>
          <w:t>CASA Guide to Managing Collaborative Processes (CASA 2014)</w:t>
        </w:r>
      </w:hyperlink>
    </w:p>
    <w:p w14:paraId="3B3FA637" w14:textId="77777777" w:rsidR="00D55F4F" w:rsidRPr="00D55F4F" w:rsidRDefault="00B72CDE" w:rsidP="00D55F4F">
      <w:r>
        <w:t xml:space="preserve"> </w:t>
      </w:r>
    </w:p>
    <w:sectPr w:rsidR="00D55F4F" w:rsidRPr="00D55F4F" w:rsidSect="003D5116">
      <w:headerReference w:type="default" r:id="rId12"/>
      <w:footerReference w:type="default" r:id="rId13"/>
      <w:pgSz w:w="12240" w:h="15840"/>
      <w:pgMar w:top="1440" w:right="1080" w:bottom="144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017C8" w14:textId="77777777" w:rsidR="004820E0" w:rsidRDefault="004820E0" w:rsidP="008F27B9">
      <w:pPr>
        <w:spacing w:before="0" w:after="0" w:line="240" w:lineRule="auto"/>
      </w:pPr>
      <w:r>
        <w:separator/>
      </w:r>
    </w:p>
  </w:endnote>
  <w:endnote w:type="continuationSeparator" w:id="0">
    <w:p w14:paraId="23B93B08" w14:textId="77777777" w:rsidR="004820E0" w:rsidRDefault="004820E0" w:rsidP="008F27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E9198" w14:textId="77777777" w:rsidR="007E3197" w:rsidRDefault="00C04390" w:rsidP="00605E90">
    <w:pPr>
      <w:pStyle w:val="Footer"/>
      <w:spacing w:before="0"/>
      <w:jc w:val="center"/>
    </w:pPr>
    <w:r>
      <w:rPr>
        <w:noProof/>
      </w:rPr>
      <w:drawing>
        <wp:inline distT="0" distB="0" distL="0" distR="0" wp14:anchorId="1D6C1134" wp14:editId="55DCBF12">
          <wp:extent cx="326003" cy="306912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MP 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313" b="74074"/>
                  <a:stretch/>
                </pic:blipFill>
                <pic:spPr bwMode="auto">
                  <a:xfrm>
                    <a:off x="0" y="0"/>
                    <a:ext cx="331634" cy="3122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8455A0" w14:textId="641C789D" w:rsidR="007E3197" w:rsidRDefault="007E3197" w:rsidP="00605E90">
    <w:pPr>
      <w:pStyle w:val="Footer"/>
      <w:spacing w:before="0"/>
      <w:jc w:val="center"/>
      <w:rPr>
        <w:i/>
      </w:rPr>
    </w:pPr>
    <w:del w:id="19" w:author="Brenda Barber" w:date="2019-10-29T10:57:00Z">
      <w:r w:rsidDel="001E0DEC">
        <w:delText>Executive Committee</w:delText>
      </w:r>
    </w:del>
    <w:ins w:id="20" w:author="Brenda Barber" w:date="2019-10-29T10:57:00Z">
      <w:r w:rsidR="001E0DEC">
        <w:t>PRAMP Policy</w:t>
      </w:r>
    </w:ins>
    <w:r>
      <w:t xml:space="preserve"> Binder: </w:t>
    </w:r>
    <w:r w:rsidR="008E4ABC">
      <w:t>3.</w:t>
    </w:r>
    <w:r w:rsidR="008A6ABB">
      <w:t>1</w:t>
    </w:r>
    <w:r w:rsidR="008E4ABC">
      <w:t xml:space="preserve">. </w:t>
    </w:r>
    <w:r w:rsidR="008A6ABB">
      <w:rPr>
        <w:i/>
      </w:rPr>
      <w:t>Consensus Approach to Decision-Making</w:t>
    </w:r>
  </w:p>
  <w:p w14:paraId="2DD5BA10" w14:textId="474B3B1D" w:rsidR="00237A50" w:rsidRPr="00605E90" w:rsidRDefault="00237A50" w:rsidP="00605E90">
    <w:pPr>
      <w:pStyle w:val="Footer"/>
      <w:spacing w:before="0"/>
      <w:jc w:val="center"/>
    </w:pPr>
    <w:r w:rsidRPr="00605E90">
      <w:t>Last Revised Date:</w:t>
    </w:r>
    <w:r w:rsidR="008E4ABC">
      <w:t xml:space="preserve"> </w:t>
    </w:r>
    <w:del w:id="21" w:author="Brenda Barber" w:date="2019-10-29T10:57:00Z">
      <w:r w:rsidR="00402702" w:rsidDel="001E0DEC">
        <w:delText>May 9, 2018</w:delText>
      </w:r>
    </w:del>
    <w:ins w:id="22" w:author="Brenda Barber" w:date="2019-10-29T10:57:00Z">
      <w:r w:rsidR="001E0DEC">
        <w:t>October 2019</w:t>
      </w:r>
    </w:ins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23027" w14:textId="77777777" w:rsidR="004820E0" w:rsidRDefault="004820E0" w:rsidP="008F27B9">
      <w:pPr>
        <w:spacing w:before="0" w:after="0" w:line="240" w:lineRule="auto"/>
      </w:pPr>
      <w:r>
        <w:separator/>
      </w:r>
    </w:p>
  </w:footnote>
  <w:footnote w:type="continuationSeparator" w:id="0">
    <w:p w14:paraId="7DAE62AB" w14:textId="77777777" w:rsidR="004820E0" w:rsidRDefault="004820E0" w:rsidP="008F27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35135" w14:textId="77777777" w:rsidR="00C04390" w:rsidRDefault="003D5116" w:rsidP="007E3197">
    <w:pPr>
      <w:pStyle w:val="Header"/>
      <w:jc w:val="center"/>
    </w:pPr>
    <w:r>
      <w:rPr>
        <w:noProof/>
      </w:rPr>
      <w:drawing>
        <wp:inline distT="0" distB="0" distL="0" distR="0" wp14:anchorId="4C950A49" wp14:editId="0CB88251">
          <wp:extent cx="2127885" cy="792480"/>
          <wp:effectExtent l="0" t="0" r="571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0BC6"/>
    <w:multiLevelType w:val="multilevel"/>
    <w:tmpl w:val="9C98EDD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E026745"/>
    <w:multiLevelType w:val="multilevel"/>
    <w:tmpl w:val="2006E0EA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91B6FB9"/>
    <w:multiLevelType w:val="multilevel"/>
    <w:tmpl w:val="A71414DE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50493C80"/>
    <w:multiLevelType w:val="hybridMultilevel"/>
    <w:tmpl w:val="6DE6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E4102"/>
    <w:multiLevelType w:val="hybridMultilevel"/>
    <w:tmpl w:val="7740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enda Barber">
    <w15:presenceInfo w15:providerId="Windows Live" w15:userId="a854b2fcf07e39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B9"/>
    <w:rsid w:val="00044BB4"/>
    <w:rsid w:val="00167F6D"/>
    <w:rsid w:val="001A7E67"/>
    <w:rsid w:val="001E0DEC"/>
    <w:rsid w:val="001F7874"/>
    <w:rsid w:val="0023321C"/>
    <w:rsid w:val="00237A50"/>
    <w:rsid w:val="002A6224"/>
    <w:rsid w:val="002B2732"/>
    <w:rsid w:val="00390640"/>
    <w:rsid w:val="003D5116"/>
    <w:rsid w:val="00402702"/>
    <w:rsid w:val="004820E0"/>
    <w:rsid w:val="00605E90"/>
    <w:rsid w:val="006304BB"/>
    <w:rsid w:val="00721482"/>
    <w:rsid w:val="00773891"/>
    <w:rsid w:val="007E3197"/>
    <w:rsid w:val="00803DA4"/>
    <w:rsid w:val="008908BC"/>
    <w:rsid w:val="008A6ABB"/>
    <w:rsid w:val="008E4ABC"/>
    <w:rsid w:val="008E75D6"/>
    <w:rsid w:val="008F27B9"/>
    <w:rsid w:val="009B5458"/>
    <w:rsid w:val="009E3E39"/>
    <w:rsid w:val="00A5127C"/>
    <w:rsid w:val="00A62D15"/>
    <w:rsid w:val="00A7529D"/>
    <w:rsid w:val="00A90BE8"/>
    <w:rsid w:val="00B04D8F"/>
    <w:rsid w:val="00B67F62"/>
    <w:rsid w:val="00B72CDE"/>
    <w:rsid w:val="00BB6B49"/>
    <w:rsid w:val="00BB7DB2"/>
    <w:rsid w:val="00BF3FFF"/>
    <w:rsid w:val="00C04390"/>
    <w:rsid w:val="00D55F4F"/>
    <w:rsid w:val="00D6421D"/>
    <w:rsid w:val="00E46729"/>
    <w:rsid w:val="00EC7880"/>
    <w:rsid w:val="00ED70AF"/>
    <w:rsid w:val="00EF385E"/>
    <w:rsid w:val="00FB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144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4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F4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F4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F4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5F4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5F4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5F4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5F4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5F4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5F4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7B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F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7B9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B9"/>
    <w:rPr>
      <w:rFonts w:ascii="Tahoma" w:hAnsi="Tahoma" w:cs="Tahoma"/>
      <w:sz w:val="16"/>
      <w:szCs w:val="1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5F4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55F4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F4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F4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F4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5F4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5F4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5F4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F4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5F4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55F4F"/>
    <w:rPr>
      <w:b/>
      <w:bCs/>
    </w:rPr>
  </w:style>
  <w:style w:type="character" w:styleId="Emphasis">
    <w:name w:val="Emphasis"/>
    <w:uiPriority w:val="20"/>
    <w:qFormat/>
    <w:rsid w:val="00D55F4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55F4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55F4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5F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5F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5F4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5F4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5F4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55F4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55F4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55F4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55F4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55F4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5F4F"/>
    <w:pPr>
      <w:outlineLvl w:val="9"/>
    </w:pPr>
    <w:rPr>
      <w:lang w:bidi="en-US"/>
    </w:rPr>
  </w:style>
  <w:style w:type="paragraph" w:customStyle="1" w:styleId="Masthead">
    <w:name w:val="Masthead"/>
    <w:basedOn w:val="Normal"/>
    <w:rsid w:val="00B67F62"/>
    <w:pPr>
      <w:spacing w:before="0" w:after="0" w:line="240" w:lineRule="auto"/>
      <w:ind w:left="144"/>
    </w:pPr>
    <w:rPr>
      <w:rFonts w:ascii="Century Gothic" w:eastAsia="Times New Roman" w:hAnsi="Century Gothic" w:cs="Times New Roman"/>
      <w:color w:val="FFFFFF"/>
      <w:sz w:val="96"/>
      <w:szCs w:val="96"/>
    </w:rPr>
  </w:style>
  <w:style w:type="character" w:styleId="Hyperlink">
    <w:name w:val="Hyperlink"/>
    <w:basedOn w:val="DefaultParagraphFont"/>
    <w:uiPriority w:val="99"/>
    <w:unhideWhenUsed/>
    <w:rsid w:val="00B72C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E3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4D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D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D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D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D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4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F4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F4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F4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5F4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5F4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5F4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5F4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5F4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5F4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7B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F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7B9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B9"/>
    <w:rPr>
      <w:rFonts w:ascii="Tahoma" w:hAnsi="Tahoma" w:cs="Tahoma"/>
      <w:sz w:val="16"/>
      <w:szCs w:val="1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5F4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55F4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F4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F4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F4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5F4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5F4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5F4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F4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5F4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55F4F"/>
    <w:rPr>
      <w:b/>
      <w:bCs/>
    </w:rPr>
  </w:style>
  <w:style w:type="character" w:styleId="Emphasis">
    <w:name w:val="Emphasis"/>
    <w:uiPriority w:val="20"/>
    <w:qFormat/>
    <w:rsid w:val="00D55F4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55F4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55F4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5F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5F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5F4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5F4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5F4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55F4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55F4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55F4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55F4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55F4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5F4F"/>
    <w:pPr>
      <w:outlineLvl w:val="9"/>
    </w:pPr>
    <w:rPr>
      <w:lang w:bidi="en-US"/>
    </w:rPr>
  </w:style>
  <w:style w:type="paragraph" w:customStyle="1" w:styleId="Masthead">
    <w:name w:val="Masthead"/>
    <w:basedOn w:val="Normal"/>
    <w:rsid w:val="00B67F62"/>
    <w:pPr>
      <w:spacing w:before="0" w:after="0" w:line="240" w:lineRule="auto"/>
      <w:ind w:left="144"/>
    </w:pPr>
    <w:rPr>
      <w:rFonts w:ascii="Century Gothic" w:eastAsia="Times New Roman" w:hAnsi="Century Gothic" w:cs="Times New Roman"/>
      <w:color w:val="FFFFFF"/>
      <w:sz w:val="96"/>
      <w:szCs w:val="96"/>
    </w:rPr>
  </w:style>
  <w:style w:type="character" w:styleId="Hyperlink">
    <w:name w:val="Hyperlink"/>
    <w:basedOn w:val="DefaultParagraphFont"/>
    <w:uiPriority w:val="99"/>
    <w:unhideWhenUsed/>
    <w:rsid w:val="00B72C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E3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4D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D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D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D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D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sahome.org/uploads/source/PDF/11647_CASA_mcp%20Toolkit_28Oct2014.pdf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aza.ca/wp-content/uploads/2011/11/Beyond-Consensus.pdf" TargetMode="External"/><Relationship Id="rId10" Type="http://schemas.openxmlformats.org/officeDocument/2006/relationships/hyperlink" Target="http://www.casahome.org/uploads/source/PDF/CASA_Procedural_Guidelines_JUN2009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D978-0D8A-AB4C-B15E-25C5888D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</Words>
  <Characters>2669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Dimic, Neven SCAN-UAJ/C/R</dc:creator>
  <cp:lastModifiedBy>Karla Reesor</cp:lastModifiedBy>
  <cp:revision>3</cp:revision>
  <cp:lastPrinted>2018-05-08T20:28:00Z</cp:lastPrinted>
  <dcterms:created xsi:type="dcterms:W3CDTF">2019-10-29T16:58:00Z</dcterms:created>
  <dcterms:modified xsi:type="dcterms:W3CDTF">2019-10-29T22:30:00Z</dcterms:modified>
</cp:coreProperties>
</file>