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C4F4A" w14:textId="104509B4" w:rsidR="007E3197" w:rsidRDefault="000C2BAE" w:rsidP="000C2BAE">
      <w:pPr>
        <w:pStyle w:val="Heading1"/>
      </w:pPr>
      <w:r>
        <w:t>2.0 Structure</w:t>
      </w:r>
    </w:p>
    <w:p w14:paraId="23AAA36D" w14:textId="1ABD8A53" w:rsidR="007E3197" w:rsidRPr="007E3197" w:rsidRDefault="00F07D85" w:rsidP="007E3197">
      <w:pPr>
        <w:pStyle w:val="Heading2"/>
      </w:pPr>
      <w:r>
        <w:t>2</w:t>
      </w:r>
      <w:r w:rsidR="007E3197">
        <w:t>.1</w:t>
      </w:r>
      <w:r w:rsidR="007E3197">
        <w:tab/>
      </w:r>
      <w:r w:rsidR="000C2BAE">
        <w:t>Organizational Chart</w:t>
      </w:r>
    </w:p>
    <w:p w14:paraId="644C4265" w14:textId="5A50534D" w:rsidR="000C2BAE" w:rsidRDefault="000C2BAE" w:rsidP="00D55F4F">
      <w:pPr>
        <w:rPr>
          <w:noProof/>
        </w:rPr>
      </w:pPr>
      <w:r>
        <w:rPr>
          <w:noProof/>
        </w:rPr>
        <w:t xml:space="preserve">The following figure illustrates the organizational structure of PRAMP as of </w:t>
      </w:r>
      <w:del w:id="0" w:author="Brenda Barber" w:date="2019-10-28T14:20:00Z">
        <w:r w:rsidR="0005101E" w:rsidDel="00F06622">
          <w:rPr>
            <w:noProof/>
          </w:rPr>
          <w:delText>May 2018</w:delText>
        </w:r>
      </w:del>
      <w:ins w:id="1" w:author="Brenda Barber" w:date="2019-10-28T14:20:00Z">
        <w:r w:rsidR="00F06622">
          <w:rPr>
            <w:noProof/>
          </w:rPr>
          <w:t>October 2019</w:t>
        </w:r>
      </w:ins>
      <w:r>
        <w:rPr>
          <w:noProof/>
        </w:rPr>
        <w:t>:</w:t>
      </w:r>
    </w:p>
    <w:p w14:paraId="144CFDD8" w14:textId="43B0C96B" w:rsidR="00A46585" w:rsidRDefault="00F06622" w:rsidP="00D55F4F">
      <w:pPr>
        <w:rPr>
          <w:noProof/>
        </w:rPr>
      </w:pPr>
      <w:r>
        <w:rPr>
          <w:noProof/>
        </w:rPr>
        <w:drawing>
          <wp:anchor distT="0" distB="0" distL="114300" distR="114300" simplePos="0" relativeHeight="251657216" behindDoc="0" locked="0" layoutInCell="1" allowOverlap="1" wp14:anchorId="38D522FF" wp14:editId="2225F240">
            <wp:simplePos x="0" y="0"/>
            <wp:positionH relativeFrom="margin">
              <wp:posOffset>881380</wp:posOffset>
            </wp:positionH>
            <wp:positionV relativeFrom="margin">
              <wp:posOffset>1238250</wp:posOffset>
            </wp:positionV>
            <wp:extent cx="4048125" cy="3971419"/>
            <wp:effectExtent l="0" t="0" r="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Org Ch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8125" cy="3971419"/>
                    </a:xfrm>
                    <a:prstGeom prst="rect">
                      <a:avLst/>
                    </a:prstGeom>
                  </pic:spPr>
                </pic:pic>
              </a:graphicData>
            </a:graphic>
          </wp:anchor>
        </w:drawing>
      </w:r>
    </w:p>
    <w:p w14:paraId="5C9C0690" w14:textId="1EEEA15A" w:rsidR="000C2BAE" w:rsidRDefault="000C2BAE" w:rsidP="000C2BAE">
      <w:pPr>
        <w:keepNext/>
        <w:jc w:val="center"/>
      </w:pPr>
    </w:p>
    <w:p w14:paraId="30EDC1A3" w14:textId="77777777" w:rsidR="00F06622" w:rsidRDefault="00F06622" w:rsidP="004D4241">
      <w:pPr>
        <w:pStyle w:val="Caption"/>
        <w:jc w:val="center"/>
      </w:pPr>
    </w:p>
    <w:p w14:paraId="6DAFA866" w14:textId="77777777" w:rsidR="00F06622" w:rsidRDefault="00F06622" w:rsidP="004D4241">
      <w:pPr>
        <w:pStyle w:val="Caption"/>
        <w:jc w:val="center"/>
      </w:pPr>
    </w:p>
    <w:p w14:paraId="4AB93EA8" w14:textId="77777777" w:rsidR="00F06622" w:rsidRDefault="00F06622" w:rsidP="004D4241">
      <w:pPr>
        <w:pStyle w:val="Caption"/>
        <w:jc w:val="center"/>
      </w:pPr>
    </w:p>
    <w:p w14:paraId="4F3F1FFB" w14:textId="77777777" w:rsidR="00F06622" w:rsidRDefault="00F06622" w:rsidP="004D4241">
      <w:pPr>
        <w:pStyle w:val="Caption"/>
        <w:jc w:val="center"/>
      </w:pPr>
    </w:p>
    <w:p w14:paraId="70340AAE" w14:textId="77777777" w:rsidR="00F06622" w:rsidRDefault="00F06622" w:rsidP="004D4241">
      <w:pPr>
        <w:pStyle w:val="Caption"/>
        <w:jc w:val="center"/>
      </w:pPr>
    </w:p>
    <w:p w14:paraId="3FF10EBC" w14:textId="77777777" w:rsidR="00F06622" w:rsidRDefault="00F06622" w:rsidP="004D4241">
      <w:pPr>
        <w:pStyle w:val="Caption"/>
        <w:jc w:val="center"/>
      </w:pPr>
    </w:p>
    <w:p w14:paraId="2CBC64CB" w14:textId="77777777" w:rsidR="00F06622" w:rsidRDefault="00F06622" w:rsidP="004D4241">
      <w:pPr>
        <w:pStyle w:val="Caption"/>
        <w:jc w:val="center"/>
      </w:pPr>
    </w:p>
    <w:p w14:paraId="37ACC31B" w14:textId="77777777" w:rsidR="00F06622" w:rsidRDefault="00F06622" w:rsidP="004D4241">
      <w:pPr>
        <w:pStyle w:val="Caption"/>
        <w:jc w:val="center"/>
      </w:pPr>
    </w:p>
    <w:p w14:paraId="2F95B87D" w14:textId="77777777" w:rsidR="00F06622" w:rsidRDefault="00F06622" w:rsidP="004D4241">
      <w:pPr>
        <w:pStyle w:val="Caption"/>
        <w:jc w:val="center"/>
      </w:pPr>
    </w:p>
    <w:p w14:paraId="53244125" w14:textId="77777777" w:rsidR="00F06622" w:rsidRDefault="00F06622" w:rsidP="004D4241">
      <w:pPr>
        <w:pStyle w:val="Caption"/>
        <w:jc w:val="center"/>
      </w:pPr>
    </w:p>
    <w:p w14:paraId="38323F11" w14:textId="77777777" w:rsidR="00F06622" w:rsidRDefault="00F06622" w:rsidP="004D4241">
      <w:pPr>
        <w:pStyle w:val="Caption"/>
        <w:jc w:val="center"/>
      </w:pPr>
    </w:p>
    <w:p w14:paraId="7238AAB1" w14:textId="77777777" w:rsidR="00F06622" w:rsidRDefault="00F06622" w:rsidP="004D4241">
      <w:pPr>
        <w:pStyle w:val="Caption"/>
        <w:jc w:val="center"/>
      </w:pPr>
    </w:p>
    <w:p w14:paraId="2D5CF145" w14:textId="77777777" w:rsidR="00F06622" w:rsidRDefault="00F06622" w:rsidP="004D4241">
      <w:pPr>
        <w:pStyle w:val="Caption"/>
        <w:jc w:val="center"/>
      </w:pPr>
    </w:p>
    <w:p w14:paraId="4EA04164" w14:textId="77777777" w:rsidR="0005101E" w:rsidRDefault="0005101E" w:rsidP="0005101E">
      <w:r>
        <w:t>Each of the Industry, Government, and Community Member groups should have representation on the Board, and each should constitute no more than one-half of the Board.  Directors serve for a two-year term.  Members may sit as Directors for consecutive terms, with no limit.</w:t>
      </w:r>
    </w:p>
    <w:p w14:paraId="51B657A6" w14:textId="77777777" w:rsidR="000C2BAE" w:rsidRDefault="004D4241" w:rsidP="000C2BAE">
      <w:pPr>
        <w:pStyle w:val="Heading2"/>
      </w:pPr>
      <w:r>
        <w:t>2.2</w:t>
      </w:r>
      <w:r w:rsidR="000C2BAE">
        <w:t xml:space="preserve"> Expectations of the Board</w:t>
      </w:r>
      <w:r w:rsidR="00032BDD">
        <w:t xml:space="preserve"> of Directors</w:t>
      </w:r>
    </w:p>
    <w:p w14:paraId="5B4D54D8" w14:textId="0A568491" w:rsidR="000C2BAE" w:rsidRDefault="00032BDD" w:rsidP="000C2BAE">
      <w:r w:rsidRPr="00032BDD">
        <w:t xml:space="preserve">The </w:t>
      </w:r>
      <w:del w:id="2" w:author="Brenda Barber" w:date="2019-10-28T14:33:00Z">
        <w:r w:rsidRPr="00032BDD" w:rsidDel="007924B0">
          <w:delText xml:space="preserve">Board’s </w:delText>
        </w:r>
      </w:del>
      <w:ins w:id="3" w:author="Brenda Barber" w:date="2019-10-28T14:33:00Z">
        <w:r w:rsidR="007924B0" w:rsidRPr="00032BDD">
          <w:t>Board</w:t>
        </w:r>
        <w:r w:rsidR="007924B0">
          <w:t xml:space="preserve"> of Directors’</w:t>
        </w:r>
        <w:r w:rsidR="007924B0" w:rsidRPr="00032BDD">
          <w:t xml:space="preserve"> </w:t>
        </w:r>
      </w:ins>
      <w:r w:rsidRPr="00032BDD">
        <w:t xml:space="preserve">role is to provide direction and leadership, to respond to direction from its membership, to encourage communication to and among its members, and to elicit and encourage the contribution of all PRAMP </w:t>
      </w:r>
      <w:del w:id="4" w:author="Brenda Barber" w:date="2019-10-29T10:30:00Z">
        <w:r w:rsidRPr="00032BDD" w:rsidDel="000956F3">
          <w:delText xml:space="preserve">Committee </w:delText>
        </w:r>
      </w:del>
      <w:r w:rsidRPr="00032BDD">
        <w:t xml:space="preserve">Board and members. The Board makes clear distinction between its governing role and that of policy implementation and administrative functions as fulfilled by </w:t>
      </w:r>
      <w:del w:id="5" w:author="Brenda Barber" w:date="2019-10-29T10:31:00Z">
        <w:r w:rsidRPr="00032BDD" w:rsidDel="000956F3">
          <w:delText xml:space="preserve">contractors </w:delText>
        </w:r>
      </w:del>
      <w:ins w:id="6" w:author="Brenda Barber" w:date="2019-10-29T10:31:00Z">
        <w:r w:rsidR="000956F3">
          <w:t>C</w:t>
        </w:r>
        <w:r w:rsidR="000956F3" w:rsidRPr="00032BDD">
          <w:t xml:space="preserve">ontractors </w:t>
        </w:r>
      </w:ins>
      <w:r w:rsidRPr="00032BDD">
        <w:t xml:space="preserve">and </w:t>
      </w:r>
      <w:del w:id="7" w:author="Brenda Barber" w:date="2019-10-29T10:31:00Z">
        <w:r w:rsidRPr="00032BDD" w:rsidDel="000956F3">
          <w:delText>committees</w:delText>
        </w:r>
      </w:del>
      <w:ins w:id="8" w:author="Brenda Barber" w:date="2019-10-29T10:31:00Z">
        <w:r w:rsidR="000956F3">
          <w:t>C</w:t>
        </w:r>
        <w:r w:rsidR="000956F3" w:rsidRPr="00032BDD">
          <w:t>ommittees</w:t>
        </w:r>
      </w:ins>
      <w:r w:rsidRPr="00032BDD">
        <w:t>.</w:t>
      </w:r>
    </w:p>
    <w:p w14:paraId="40BCBEA1" w14:textId="77777777" w:rsidR="00032BDD" w:rsidRDefault="00032BDD" w:rsidP="00032BDD">
      <w:r>
        <w:t xml:space="preserve">All Board Directors: </w:t>
      </w:r>
    </w:p>
    <w:p w14:paraId="23EA105D" w14:textId="293050A0" w:rsidR="00032BDD" w:rsidRDefault="00032BDD" w:rsidP="00032BDD">
      <w:pPr>
        <w:pStyle w:val="ListParagraph"/>
        <w:numPr>
          <w:ilvl w:val="0"/>
          <w:numId w:val="4"/>
        </w:numPr>
      </w:pPr>
      <w:r>
        <w:t>Shall provide input into PRAMP Committee’s strategic direction, Bylaws, policies and budget and participate in regular planning process.</w:t>
      </w:r>
    </w:p>
    <w:p w14:paraId="65828C82" w14:textId="77777777" w:rsidR="00032BDD" w:rsidRDefault="00032BDD" w:rsidP="00032BDD">
      <w:pPr>
        <w:pStyle w:val="ListParagraph"/>
        <w:numPr>
          <w:ilvl w:val="0"/>
          <w:numId w:val="4"/>
        </w:numPr>
      </w:pPr>
      <w:r>
        <w:lastRenderedPageBreak/>
        <w:t>Ensure that the Board has proper Bylaws and policies; understand and apply them and other relevant legislation.</w:t>
      </w:r>
    </w:p>
    <w:p w14:paraId="5C55576D" w14:textId="3D91C924" w:rsidR="00032BDD" w:rsidRDefault="00032BDD" w:rsidP="00032BDD">
      <w:pPr>
        <w:pStyle w:val="ListParagraph"/>
        <w:numPr>
          <w:ilvl w:val="0"/>
          <w:numId w:val="4"/>
        </w:numPr>
      </w:pPr>
      <w:r>
        <w:t xml:space="preserve">Understand and support PRAMP Committee’s goal of the Society.   </w:t>
      </w:r>
    </w:p>
    <w:p w14:paraId="5107E8A2" w14:textId="416C1261" w:rsidR="00032BDD" w:rsidRDefault="00032BDD" w:rsidP="00032BDD">
      <w:pPr>
        <w:pStyle w:val="ListParagraph"/>
        <w:numPr>
          <w:ilvl w:val="0"/>
          <w:numId w:val="4"/>
        </w:numPr>
      </w:pPr>
      <w:r>
        <w:t>Attend and actively participate in all required meetings of the Board</w:t>
      </w:r>
      <w:del w:id="9" w:author="Brenda Barber" w:date="2019-10-28T14:55:00Z">
        <w:r w:rsidDel="009E1B1C">
          <w:delText>/c</w:delText>
        </w:r>
      </w:del>
      <w:ins w:id="10" w:author="Brenda Barber" w:date="2019-10-28T14:55:00Z">
        <w:r w:rsidR="009E1B1C">
          <w:t xml:space="preserve"> and C</w:t>
        </w:r>
      </w:ins>
      <w:ins w:id="11" w:author="Brenda Barber" w:date="2019-10-28T14:56:00Z">
        <w:r w:rsidR="009E1B1C">
          <w:t>o</w:t>
        </w:r>
      </w:ins>
      <w:del w:id="12" w:author="Brenda Barber" w:date="2019-10-28T14:55:00Z">
        <w:r w:rsidDel="009E1B1C">
          <w:delText>o</w:delText>
        </w:r>
      </w:del>
      <w:r>
        <w:t>mmittees.</w:t>
      </w:r>
    </w:p>
    <w:p w14:paraId="3774683E" w14:textId="77777777" w:rsidR="00032BDD" w:rsidRDefault="00032BDD" w:rsidP="00032BDD">
      <w:pPr>
        <w:pStyle w:val="ListParagraph"/>
        <w:numPr>
          <w:ilvl w:val="0"/>
          <w:numId w:val="4"/>
        </w:numPr>
      </w:pPr>
      <w:r>
        <w:t xml:space="preserve">Speak with one voice—Board members may debate alternatives in the Boardroom; however, once a decision has been made, whether or not an individual Board Member is in agreement, s/he should respect and not speak against the Board decision to the greatest extent possible. </w:t>
      </w:r>
    </w:p>
    <w:p w14:paraId="07CFE0C1" w14:textId="295770DD" w:rsidR="00032BDD" w:rsidRDefault="00032BDD" w:rsidP="00032BDD">
      <w:pPr>
        <w:pStyle w:val="ListParagraph"/>
        <w:numPr>
          <w:ilvl w:val="0"/>
          <w:numId w:val="4"/>
        </w:numPr>
      </w:pPr>
      <w:r>
        <w:t xml:space="preserve">Sit on the Society’s </w:t>
      </w:r>
      <w:del w:id="13" w:author="Brenda Barber" w:date="2019-10-28T14:56:00Z">
        <w:r w:rsidDel="009E1B1C">
          <w:delText xml:space="preserve">committees </w:delText>
        </w:r>
      </w:del>
      <w:ins w:id="14" w:author="Brenda Barber" w:date="2019-10-28T14:56:00Z">
        <w:r w:rsidR="009E1B1C">
          <w:t xml:space="preserve">Committees </w:t>
        </w:r>
      </w:ins>
      <w:r>
        <w:t>as required.</w:t>
      </w:r>
    </w:p>
    <w:p w14:paraId="4CEDF181" w14:textId="1A91A2A8" w:rsidR="00032BDD" w:rsidRDefault="00032BDD" w:rsidP="00032BDD">
      <w:pPr>
        <w:pStyle w:val="ListParagraph"/>
        <w:numPr>
          <w:ilvl w:val="0"/>
          <w:numId w:val="4"/>
        </w:numPr>
      </w:pPr>
      <w:r>
        <w:t xml:space="preserve">May be released at the end of the elected term, by resigning, or according to the PRAMP </w:t>
      </w:r>
      <w:del w:id="15" w:author="Brenda Barber" w:date="2019-10-28T14:56:00Z">
        <w:r w:rsidDel="009E1B1C">
          <w:delText xml:space="preserve">Committee </w:delText>
        </w:r>
      </w:del>
      <w:r>
        <w:t>Bylaws.</w:t>
      </w:r>
    </w:p>
    <w:p w14:paraId="1B57F1FE" w14:textId="77777777" w:rsidR="000C2BAE" w:rsidRDefault="004D4241" w:rsidP="00032BDD">
      <w:pPr>
        <w:pStyle w:val="Heading2"/>
      </w:pPr>
      <w:r>
        <w:t>2.3</w:t>
      </w:r>
      <w:r w:rsidR="00032BDD">
        <w:t xml:space="preserve"> Expectations of PRAMP </w:t>
      </w:r>
      <w:r w:rsidR="00C219CB">
        <w:t>Executive Committee</w:t>
      </w:r>
    </w:p>
    <w:p w14:paraId="17EB4B6F" w14:textId="77777777" w:rsidR="00032BDD" w:rsidRDefault="00032BDD" w:rsidP="00032BDD">
      <w:r w:rsidRPr="00032BDD">
        <w:t>Officers of the Board oversee and direct the major aspects of the organization's operations. Board Officers, including Co-Chairs, Secretary and Treasurer, fill specific leadership roles.</w:t>
      </w:r>
    </w:p>
    <w:p w14:paraId="38B9909B" w14:textId="77777777" w:rsidR="00032BDD" w:rsidRPr="00032BDD" w:rsidRDefault="00032BDD" w:rsidP="00032BDD">
      <w:pPr>
        <w:tabs>
          <w:tab w:val="num" w:pos="1440"/>
        </w:tabs>
        <w:spacing w:after="60"/>
        <w:ind w:left="288"/>
        <w:outlineLvl w:val="0"/>
        <w:rPr>
          <w:color w:val="000000"/>
        </w:rPr>
      </w:pPr>
      <w:r w:rsidRPr="00032BDD">
        <w:rPr>
          <w:b/>
          <w:color w:val="000000"/>
        </w:rPr>
        <w:t>Co-Chairs</w:t>
      </w:r>
      <w:r w:rsidRPr="00032BDD">
        <w:rPr>
          <w:b/>
          <w:color w:val="000000"/>
        </w:rPr>
        <w:tab/>
      </w:r>
      <w:r w:rsidRPr="00032BDD">
        <w:rPr>
          <w:color w:val="000000"/>
        </w:rPr>
        <w:t>Provide leadership to the Board of Directors.</w:t>
      </w:r>
    </w:p>
    <w:p w14:paraId="41ED5563" w14:textId="77777777" w:rsidR="00032BDD" w:rsidRPr="00032BDD" w:rsidRDefault="00032BDD" w:rsidP="00032BDD">
      <w:pPr>
        <w:spacing w:after="60"/>
        <w:ind w:left="1440"/>
        <w:outlineLvl w:val="0"/>
        <w:rPr>
          <w:color w:val="000000"/>
        </w:rPr>
      </w:pPr>
      <w:r w:rsidRPr="00032BDD">
        <w:rPr>
          <w:color w:val="000000"/>
        </w:rPr>
        <w:t>Makes sure the Board adheres to its Bylaws and Policies.</w:t>
      </w:r>
    </w:p>
    <w:p w14:paraId="48F190F4" w14:textId="77777777" w:rsidR="00032BDD" w:rsidRPr="00032BDD" w:rsidRDefault="00032BDD" w:rsidP="00032BDD">
      <w:pPr>
        <w:spacing w:after="60"/>
        <w:ind w:left="1440"/>
        <w:outlineLvl w:val="0"/>
        <w:rPr>
          <w:color w:val="000000"/>
        </w:rPr>
      </w:pPr>
      <w:r w:rsidRPr="00032BDD">
        <w:rPr>
          <w:color w:val="000000"/>
        </w:rPr>
        <w:t>Chair meetings of the Board.  The responsibility of Chairing meetings will be on a rotational basis.</w:t>
      </w:r>
    </w:p>
    <w:p w14:paraId="7652C03F" w14:textId="77777777" w:rsidR="00032BDD" w:rsidRPr="00032BDD" w:rsidRDefault="00032BDD" w:rsidP="00032BDD">
      <w:pPr>
        <w:spacing w:after="60"/>
        <w:ind w:left="1440"/>
        <w:outlineLvl w:val="0"/>
        <w:rPr>
          <w:color w:val="000000"/>
        </w:rPr>
      </w:pPr>
      <w:r w:rsidRPr="00032BDD">
        <w:rPr>
          <w:color w:val="000000"/>
        </w:rPr>
        <w:t>Encourage Board member participation, including preparation of pre-meeting materials, completion of assigned responsibilities, and orientation of new Board members.</w:t>
      </w:r>
    </w:p>
    <w:p w14:paraId="5FA62865" w14:textId="77777777" w:rsidR="00032BDD" w:rsidRPr="00032BDD" w:rsidRDefault="00032BDD" w:rsidP="00032BDD">
      <w:pPr>
        <w:spacing w:after="60"/>
        <w:ind w:left="1440"/>
        <w:outlineLvl w:val="0"/>
        <w:rPr>
          <w:color w:val="000000"/>
        </w:rPr>
      </w:pPr>
      <w:r w:rsidRPr="00032BDD">
        <w:rPr>
          <w:color w:val="000000"/>
        </w:rPr>
        <w:t>Keep the Board’s discussion on topics by summarizing issues.</w:t>
      </w:r>
    </w:p>
    <w:p w14:paraId="0468A01C" w14:textId="77777777" w:rsidR="00032BDD" w:rsidRPr="00032BDD" w:rsidRDefault="00032BDD" w:rsidP="00032BDD">
      <w:pPr>
        <w:spacing w:after="60"/>
        <w:ind w:left="1440"/>
        <w:outlineLvl w:val="0"/>
        <w:rPr>
          <w:color w:val="000000"/>
        </w:rPr>
      </w:pPr>
      <w:r w:rsidRPr="00032BDD">
        <w:rPr>
          <w:color w:val="000000"/>
        </w:rPr>
        <w:t>Keep the Board’s activities focused on the Society’s goal.</w:t>
      </w:r>
    </w:p>
    <w:p w14:paraId="3CD2F77D" w14:textId="77777777" w:rsidR="00032BDD" w:rsidRPr="00032BDD" w:rsidRDefault="00032BDD" w:rsidP="00032BDD">
      <w:pPr>
        <w:spacing w:after="60"/>
        <w:ind w:left="1440"/>
        <w:outlineLvl w:val="0"/>
        <w:rPr>
          <w:color w:val="000000"/>
        </w:rPr>
      </w:pPr>
      <w:r w:rsidRPr="00032BDD">
        <w:rPr>
          <w:color w:val="000000"/>
        </w:rPr>
        <w:t>Chair meetings of the Executive Committee.</w:t>
      </w:r>
    </w:p>
    <w:p w14:paraId="046D3B6C" w14:textId="77777777" w:rsidR="00032BDD" w:rsidRPr="00032BDD" w:rsidRDefault="00032BDD" w:rsidP="00032BDD">
      <w:pPr>
        <w:spacing w:after="60"/>
        <w:ind w:left="1440"/>
        <w:outlineLvl w:val="0"/>
        <w:rPr>
          <w:color w:val="000000"/>
        </w:rPr>
      </w:pPr>
      <w:r w:rsidRPr="00032BDD">
        <w:rPr>
          <w:color w:val="000000"/>
        </w:rPr>
        <w:t xml:space="preserve">Act as a signing officer for cheques and other documents. </w:t>
      </w:r>
    </w:p>
    <w:p w14:paraId="6D8D5CDF" w14:textId="77777777" w:rsidR="00032BDD" w:rsidRPr="00032BDD" w:rsidRDefault="00032BDD" w:rsidP="00032BDD">
      <w:pPr>
        <w:spacing w:after="60"/>
        <w:ind w:left="1440"/>
        <w:outlineLvl w:val="0"/>
        <w:rPr>
          <w:color w:val="000000"/>
        </w:rPr>
      </w:pPr>
      <w:r w:rsidRPr="00032BDD">
        <w:rPr>
          <w:color w:val="000000"/>
        </w:rPr>
        <w:t>Speak to the media and the community on behalf of the Society; represent the Society in the community.</w:t>
      </w:r>
    </w:p>
    <w:p w14:paraId="6330D185" w14:textId="58FC8DA9" w:rsidR="00032BDD" w:rsidRPr="00032BDD" w:rsidRDefault="00032BDD" w:rsidP="00032BDD">
      <w:pPr>
        <w:tabs>
          <w:tab w:val="num" w:pos="1440"/>
        </w:tabs>
        <w:spacing w:after="60"/>
        <w:ind w:left="1440"/>
        <w:outlineLvl w:val="0"/>
        <w:rPr>
          <w:color w:val="000000"/>
        </w:rPr>
      </w:pPr>
      <w:r w:rsidRPr="00032BDD">
        <w:rPr>
          <w:color w:val="000000"/>
        </w:rPr>
        <w:t>Provide</w:t>
      </w:r>
      <w:del w:id="16" w:author="Brenda Barber" w:date="2019-10-29T10:34:00Z">
        <w:r w:rsidRPr="00032BDD" w:rsidDel="000956F3">
          <w:rPr>
            <w:color w:val="000000"/>
          </w:rPr>
          <w:delText>s</w:delText>
        </w:r>
      </w:del>
      <w:r w:rsidRPr="00032BDD">
        <w:rPr>
          <w:color w:val="000000"/>
        </w:rPr>
        <w:t xml:space="preserve"> a monitoring function for contractors to do the following:</w:t>
      </w:r>
    </w:p>
    <w:p w14:paraId="62E2B48E" w14:textId="77777777" w:rsidR="00032BDD" w:rsidRPr="00032BDD" w:rsidRDefault="00032BDD" w:rsidP="00032BDD">
      <w:pPr>
        <w:pStyle w:val="ListParagraph"/>
        <w:numPr>
          <w:ilvl w:val="0"/>
          <w:numId w:val="5"/>
        </w:numPr>
        <w:spacing w:before="0" w:after="60" w:line="240" w:lineRule="auto"/>
        <w:ind w:left="1800"/>
        <w:outlineLvl w:val="0"/>
        <w:rPr>
          <w:color w:val="000000"/>
        </w:rPr>
      </w:pPr>
      <w:r w:rsidRPr="00032BDD">
        <w:rPr>
          <w:color w:val="000000"/>
        </w:rPr>
        <w:t>Prepare the Board’s agenda</w:t>
      </w:r>
    </w:p>
    <w:p w14:paraId="2E35923D" w14:textId="77777777" w:rsidR="00032BDD" w:rsidRPr="00032BDD" w:rsidRDefault="00032BDD" w:rsidP="00032BDD">
      <w:pPr>
        <w:pStyle w:val="ListParagraph"/>
        <w:numPr>
          <w:ilvl w:val="0"/>
          <w:numId w:val="5"/>
        </w:numPr>
        <w:spacing w:before="0" w:after="60" w:line="240" w:lineRule="auto"/>
        <w:ind w:left="1800"/>
        <w:outlineLvl w:val="0"/>
        <w:rPr>
          <w:color w:val="000000"/>
        </w:rPr>
      </w:pPr>
      <w:r w:rsidRPr="00032BDD">
        <w:rPr>
          <w:color w:val="000000"/>
        </w:rPr>
        <w:t>Ensure appropriate committees are established; determine whether Executive Committee meetings are necessary and convene the Committee accordingly.</w:t>
      </w:r>
    </w:p>
    <w:p w14:paraId="58380227" w14:textId="77777777" w:rsidR="00032BDD" w:rsidRPr="00032BDD" w:rsidRDefault="00032BDD" w:rsidP="00032BDD">
      <w:pPr>
        <w:spacing w:after="60"/>
        <w:ind w:left="1440"/>
        <w:outlineLvl w:val="0"/>
        <w:rPr>
          <w:color w:val="000000"/>
        </w:rPr>
      </w:pPr>
      <w:r w:rsidRPr="00032BDD">
        <w:rPr>
          <w:color w:val="000000"/>
        </w:rPr>
        <w:t>Orient the new Co-Chair(s).</w:t>
      </w:r>
    </w:p>
    <w:p w14:paraId="77B783C2" w14:textId="6BD37811" w:rsidR="00032BDD" w:rsidRPr="00032BDD" w:rsidRDefault="00032BDD" w:rsidP="00032BDD">
      <w:pPr>
        <w:spacing w:after="60"/>
        <w:ind w:left="270"/>
        <w:outlineLvl w:val="0"/>
        <w:rPr>
          <w:color w:val="000000"/>
        </w:rPr>
      </w:pPr>
      <w:r w:rsidRPr="00032BDD">
        <w:rPr>
          <w:b/>
          <w:color w:val="000000"/>
        </w:rPr>
        <w:t>Secretary</w:t>
      </w:r>
      <w:r w:rsidRPr="00032BDD">
        <w:rPr>
          <w:b/>
          <w:color w:val="000000"/>
        </w:rPr>
        <w:tab/>
      </w:r>
      <w:r w:rsidRPr="00032BDD">
        <w:rPr>
          <w:color w:val="000000"/>
        </w:rPr>
        <w:t>Serve</w:t>
      </w:r>
      <w:del w:id="17" w:author="Brenda Barber" w:date="2019-10-29T10:34:00Z">
        <w:r w:rsidRPr="00032BDD" w:rsidDel="000956F3">
          <w:rPr>
            <w:color w:val="000000"/>
          </w:rPr>
          <w:delText>s</w:delText>
        </w:r>
      </w:del>
      <w:r w:rsidRPr="00032BDD">
        <w:rPr>
          <w:color w:val="000000"/>
        </w:rPr>
        <w:t xml:space="preserve"> on the Executive Committee. </w:t>
      </w:r>
    </w:p>
    <w:p w14:paraId="56469167" w14:textId="2AB20C54" w:rsidR="00032BDD" w:rsidRPr="00032BDD" w:rsidRDefault="00032BDD" w:rsidP="00032BDD">
      <w:pPr>
        <w:spacing w:after="60"/>
        <w:ind w:left="1440"/>
        <w:outlineLvl w:val="0"/>
        <w:rPr>
          <w:color w:val="000000"/>
        </w:rPr>
      </w:pPr>
      <w:r w:rsidRPr="00032BDD">
        <w:rPr>
          <w:color w:val="000000"/>
        </w:rPr>
        <w:t>Act</w:t>
      </w:r>
      <w:del w:id="18" w:author="Brenda Barber" w:date="2019-10-29T10:34:00Z">
        <w:r w:rsidRPr="00032BDD" w:rsidDel="000956F3">
          <w:rPr>
            <w:color w:val="000000"/>
          </w:rPr>
          <w:delText>s</w:delText>
        </w:r>
      </w:del>
      <w:r w:rsidRPr="00032BDD">
        <w:rPr>
          <w:color w:val="000000"/>
        </w:rPr>
        <w:t xml:space="preserve"> as a signing officer for cheques and other documents.</w:t>
      </w:r>
    </w:p>
    <w:p w14:paraId="6C44F3DB" w14:textId="0B8FB894" w:rsidR="00032BDD" w:rsidRPr="00032BDD" w:rsidRDefault="00032BDD" w:rsidP="00032BDD">
      <w:pPr>
        <w:tabs>
          <w:tab w:val="num" w:pos="1440"/>
        </w:tabs>
        <w:spacing w:after="60"/>
        <w:ind w:left="1440"/>
        <w:outlineLvl w:val="0"/>
        <w:rPr>
          <w:color w:val="000000"/>
        </w:rPr>
      </w:pPr>
      <w:r w:rsidRPr="00032BDD">
        <w:rPr>
          <w:color w:val="000000"/>
        </w:rPr>
        <w:t>Provide</w:t>
      </w:r>
      <w:del w:id="19" w:author="Brenda Barber" w:date="2019-10-29T10:34:00Z">
        <w:r w:rsidRPr="00032BDD" w:rsidDel="000956F3">
          <w:rPr>
            <w:color w:val="000000"/>
          </w:rPr>
          <w:delText>s</w:delText>
        </w:r>
      </w:del>
      <w:r w:rsidRPr="00032BDD">
        <w:rPr>
          <w:color w:val="000000"/>
        </w:rPr>
        <w:t xml:space="preserve"> a monitoring function for contractors to do the following:</w:t>
      </w:r>
    </w:p>
    <w:p w14:paraId="2C4C17CA" w14:textId="77777777" w:rsidR="00032BDD" w:rsidRPr="00032BDD" w:rsidRDefault="00032BDD" w:rsidP="00032BDD">
      <w:pPr>
        <w:pStyle w:val="ListParagraph"/>
        <w:numPr>
          <w:ilvl w:val="0"/>
          <w:numId w:val="6"/>
        </w:numPr>
        <w:tabs>
          <w:tab w:val="num" w:pos="1440"/>
        </w:tabs>
        <w:spacing w:before="0" w:after="60" w:line="240" w:lineRule="auto"/>
        <w:ind w:left="1800"/>
        <w:outlineLvl w:val="0"/>
        <w:rPr>
          <w:color w:val="000000"/>
        </w:rPr>
      </w:pPr>
      <w:r w:rsidRPr="00032BDD">
        <w:rPr>
          <w:color w:val="000000"/>
        </w:rPr>
        <w:t xml:space="preserve">Keep copies of </w:t>
      </w:r>
      <w:r w:rsidR="00C219CB">
        <w:rPr>
          <w:color w:val="000000"/>
        </w:rPr>
        <w:t>the PRAMP</w:t>
      </w:r>
      <w:r w:rsidRPr="00032BDD">
        <w:rPr>
          <w:color w:val="000000"/>
        </w:rPr>
        <w:t xml:space="preserve"> Bylaws</w:t>
      </w:r>
      <w:r w:rsidR="00C219CB">
        <w:rPr>
          <w:color w:val="000000"/>
        </w:rPr>
        <w:t xml:space="preserve"> and </w:t>
      </w:r>
      <w:r w:rsidRPr="00032BDD">
        <w:rPr>
          <w:color w:val="000000"/>
        </w:rPr>
        <w:t xml:space="preserve">policy </w:t>
      </w:r>
      <w:r w:rsidR="00C219CB">
        <w:rPr>
          <w:color w:val="000000"/>
        </w:rPr>
        <w:t>documents, providing copies to new Board Members</w:t>
      </w:r>
      <w:r w:rsidRPr="00032BDD">
        <w:rPr>
          <w:color w:val="000000"/>
        </w:rPr>
        <w:t>.</w:t>
      </w:r>
    </w:p>
    <w:p w14:paraId="7E396457" w14:textId="77777777" w:rsidR="00032BDD" w:rsidRPr="00032BDD" w:rsidRDefault="00032BDD" w:rsidP="00032BDD">
      <w:pPr>
        <w:pStyle w:val="ListParagraph"/>
        <w:numPr>
          <w:ilvl w:val="0"/>
          <w:numId w:val="6"/>
        </w:numPr>
        <w:tabs>
          <w:tab w:val="num" w:pos="1440"/>
        </w:tabs>
        <w:spacing w:before="0" w:after="60" w:line="240" w:lineRule="auto"/>
        <w:ind w:left="1800"/>
        <w:outlineLvl w:val="0"/>
        <w:rPr>
          <w:color w:val="000000"/>
        </w:rPr>
      </w:pPr>
      <w:r w:rsidRPr="00032BDD">
        <w:rPr>
          <w:color w:val="000000"/>
        </w:rPr>
        <w:t xml:space="preserve">Keep lists of </w:t>
      </w:r>
      <w:r w:rsidR="00C219CB">
        <w:rPr>
          <w:color w:val="000000"/>
        </w:rPr>
        <w:t>Executive Committee and</w:t>
      </w:r>
      <w:r w:rsidRPr="00032BDD">
        <w:rPr>
          <w:color w:val="000000"/>
        </w:rPr>
        <w:t xml:space="preserve"> Board Members.</w:t>
      </w:r>
    </w:p>
    <w:p w14:paraId="7ACB5424" w14:textId="77777777" w:rsidR="00032BDD" w:rsidRPr="00032BDD" w:rsidRDefault="00032BDD" w:rsidP="00032BDD">
      <w:pPr>
        <w:pStyle w:val="ListParagraph"/>
        <w:numPr>
          <w:ilvl w:val="0"/>
          <w:numId w:val="6"/>
        </w:numPr>
        <w:tabs>
          <w:tab w:val="num" w:pos="1440"/>
        </w:tabs>
        <w:spacing w:before="0" w:after="60" w:line="240" w:lineRule="auto"/>
        <w:ind w:left="1800"/>
        <w:outlineLvl w:val="0"/>
        <w:rPr>
          <w:color w:val="000000"/>
        </w:rPr>
      </w:pPr>
      <w:r w:rsidRPr="00032BDD">
        <w:rPr>
          <w:color w:val="000000"/>
        </w:rPr>
        <w:lastRenderedPageBreak/>
        <w:t>Notify Board Members of meetings.</w:t>
      </w:r>
    </w:p>
    <w:p w14:paraId="6567D0B4" w14:textId="77777777" w:rsidR="00032BDD" w:rsidRPr="00032BDD" w:rsidRDefault="00032BDD" w:rsidP="00032BDD">
      <w:pPr>
        <w:pStyle w:val="ListParagraph"/>
        <w:numPr>
          <w:ilvl w:val="0"/>
          <w:numId w:val="6"/>
        </w:numPr>
        <w:tabs>
          <w:tab w:val="num" w:pos="1440"/>
        </w:tabs>
        <w:spacing w:before="0" w:after="60" w:line="240" w:lineRule="auto"/>
        <w:ind w:left="1800"/>
        <w:outlineLvl w:val="0"/>
        <w:rPr>
          <w:color w:val="000000"/>
        </w:rPr>
      </w:pPr>
      <w:r w:rsidRPr="00032BDD">
        <w:rPr>
          <w:color w:val="000000"/>
        </w:rPr>
        <w:t xml:space="preserve">Keep record of </w:t>
      </w:r>
      <w:r w:rsidR="00C219CB">
        <w:rPr>
          <w:color w:val="000000"/>
        </w:rPr>
        <w:t>meeting</w:t>
      </w:r>
      <w:r w:rsidRPr="00032BDD">
        <w:rPr>
          <w:color w:val="000000"/>
        </w:rPr>
        <w:t xml:space="preserve"> attendance.</w:t>
      </w:r>
    </w:p>
    <w:p w14:paraId="5ABE6B52" w14:textId="77777777" w:rsidR="00032BDD" w:rsidRPr="00032BDD" w:rsidRDefault="00032BDD" w:rsidP="00032BDD">
      <w:pPr>
        <w:pStyle w:val="ListParagraph"/>
        <w:numPr>
          <w:ilvl w:val="0"/>
          <w:numId w:val="6"/>
        </w:numPr>
        <w:tabs>
          <w:tab w:val="num" w:pos="1440"/>
        </w:tabs>
        <w:spacing w:before="0" w:after="60" w:line="240" w:lineRule="auto"/>
        <w:ind w:left="1800"/>
        <w:outlineLvl w:val="0"/>
        <w:rPr>
          <w:color w:val="000000"/>
        </w:rPr>
      </w:pPr>
      <w:r w:rsidRPr="00032BDD">
        <w:rPr>
          <w:color w:val="000000"/>
        </w:rPr>
        <w:t xml:space="preserve">Make sure there is quorum at </w:t>
      </w:r>
      <w:r w:rsidR="00C219CB">
        <w:rPr>
          <w:color w:val="000000"/>
        </w:rPr>
        <w:t>m</w:t>
      </w:r>
      <w:r w:rsidRPr="00032BDD">
        <w:rPr>
          <w:color w:val="000000"/>
        </w:rPr>
        <w:t>eetings.</w:t>
      </w:r>
    </w:p>
    <w:p w14:paraId="56281223" w14:textId="77777777" w:rsidR="00032BDD" w:rsidRPr="00032BDD" w:rsidRDefault="00032BDD" w:rsidP="00032BDD">
      <w:pPr>
        <w:pStyle w:val="ListParagraph"/>
        <w:numPr>
          <w:ilvl w:val="0"/>
          <w:numId w:val="6"/>
        </w:numPr>
        <w:tabs>
          <w:tab w:val="num" w:pos="1440"/>
        </w:tabs>
        <w:spacing w:before="0" w:after="60" w:line="240" w:lineRule="auto"/>
        <w:ind w:left="1800"/>
        <w:outlineLvl w:val="0"/>
        <w:rPr>
          <w:color w:val="000000"/>
        </w:rPr>
      </w:pPr>
      <w:r w:rsidRPr="00032BDD">
        <w:rPr>
          <w:color w:val="000000"/>
        </w:rPr>
        <w:t>Record all motions and decisions of meetings.</w:t>
      </w:r>
    </w:p>
    <w:p w14:paraId="5A4CB163" w14:textId="77777777" w:rsidR="00032BDD" w:rsidRPr="00032BDD" w:rsidRDefault="00032BDD" w:rsidP="00032BDD">
      <w:pPr>
        <w:pStyle w:val="ListParagraph"/>
        <w:numPr>
          <w:ilvl w:val="0"/>
          <w:numId w:val="7"/>
        </w:numPr>
        <w:tabs>
          <w:tab w:val="num" w:pos="1440"/>
        </w:tabs>
        <w:spacing w:before="0" w:after="60" w:line="240" w:lineRule="auto"/>
        <w:ind w:left="1800"/>
        <w:outlineLvl w:val="0"/>
        <w:rPr>
          <w:color w:val="000000"/>
        </w:rPr>
      </w:pPr>
      <w:r w:rsidRPr="00032BDD">
        <w:rPr>
          <w:color w:val="000000"/>
        </w:rPr>
        <w:t xml:space="preserve">File the annual return, amendments to the </w:t>
      </w:r>
      <w:r w:rsidR="00C219CB">
        <w:rPr>
          <w:color w:val="000000"/>
        </w:rPr>
        <w:t>B</w:t>
      </w:r>
      <w:r w:rsidRPr="00032BDD">
        <w:rPr>
          <w:color w:val="000000"/>
        </w:rPr>
        <w:t>ylaws and other incorporating documents with the Corporate Registry.</w:t>
      </w:r>
    </w:p>
    <w:p w14:paraId="4B3E19A7" w14:textId="77777777" w:rsidR="00032BDD" w:rsidRPr="00032BDD" w:rsidRDefault="00032BDD" w:rsidP="00032BDD">
      <w:pPr>
        <w:pStyle w:val="ListParagraph"/>
        <w:numPr>
          <w:ilvl w:val="0"/>
          <w:numId w:val="7"/>
        </w:numPr>
        <w:tabs>
          <w:tab w:val="num" w:pos="1440"/>
        </w:tabs>
        <w:spacing w:before="0" w:after="60" w:line="240" w:lineRule="auto"/>
        <w:ind w:left="1800"/>
        <w:outlineLvl w:val="0"/>
        <w:rPr>
          <w:color w:val="000000"/>
        </w:rPr>
      </w:pPr>
      <w:r w:rsidRPr="00032BDD">
        <w:rPr>
          <w:color w:val="000000"/>
        </w:rPr>
        <w:t>Make sure members are notified of General Meetings.</w:t>
      </w:r>
    </w:p>
    <w:p w14:paraId="286AEAB8" w14:textId="23A8B2E0" w:rsidR="00032BDD" w:rsidRPr="00032BDD" w:rsidRDefault="00032BDD" w:rsidP="00032BDD">
      <w:pPr>
        <w:tabs>
          <w:tab w:val="num" w:pos="1440"/>
        </w:tabs>
        <w:spacing w:after="60"/>
        <w:ind w:left="1440"/>
        <w:outlineLvl w:val="0"/>
        <w:rPr>
          <w:color w:val="000000"/>
        </w:rPr>
      </w:pPr>
      <w:r w:rsidRPr="00032BDD">
        <w:rPr>
          <w:color w:val="000000"/>
        </w:rPr>
        <w:t>Orient</w:t>
      </w:r>
      <w:del w:id="20" w:author="Brenda Barber" w:date="2019-10-29T10:35:00Z">
        <w:r w:rsidRPr="00032BDD" w:rsidDel="000956F3">
          <w:rPr>
            <w:color w:val="000000"/>
          </w:rPr>
          <w:delText>s</w:delText>
        </w:r>
      </w:del>
      <w:r w:rsidRPr="00032BDD">
        <w:rPr>
          <w:color w:val="000000"/>
        </w:rPr>
        <w:t xml:space="preserve"> the new Secretary.</w:t>
      </w:r>
    </w:p>
    <w:p w14:paraId="28BB6086" w14:textId="19E2FC31" w:rsidR="00032BDD" w:rsidRPr="00032BDD" w:rsidRDefault="00032BDD" w:rsidP="00032BDD">
      <w:pPr>
        <w:spacing w:before="180" w:after="60"/>
        <w:ind w:left="274"/>
        <w:outlineLvl w:val="0"/>
        <w:rPr>
          <w:color w:val="000000"/>
        </w:rPr>
      </w:pPr>
      <w:r w:rsidRPr="00032BDD">
        <w:rPr>
          <w:b/>
          <w:color w:val="000000"/>
        </w:rPr>
        <w:t>Treasurer</w:t>
      </w:r>
      <w:r w:rsidRPr="00032BDD">
        <w:rPr>
          <w:b/>
          <w:color w:val="000000"/>
        </w:rPr>
        <w:tab/>
      </w:r>
      <w:r w:rsidRPr="00032BDD">
        <w:rPr>
          <w:color w:val="000000"/>
        </w:rPr>
        <w:t>Serve</w:t>
      </w:r>
      <w:del w:id="21" w:author="Brenda Barber" w:date="2019-10-29T10:35:00Z">
        <w:r w:rsidRPr="00032BDD" w:rsidDel="000956F3">
          <w:rPr>
            <w:color w:val="000000"/>
          </w:rPr>
          <w:delText>s</w:delText>
        </w:r>
      </w:del>
      <w:r w:rsidRPr="00032BDD">
        <w:rPr>
          <w:color w:val="000000"/>
        </w:rPr>
        <w:t xml:space="preserve"> on the Executive Committee. </w:t>
      </w:r>
    </w:p>
    <w:p w14:paraId="3772B9B1" w14:textId="33F19BD9" w:rsidR="00032BDD" w:rsidRPr="00032BDD" w:rsidRDefault="00032BDD" w:rsidP="00032BDD">
      <w:pPr>
        <w:spacing w:after="60"/>
        <w:ind w:left="1440"/>
        <w:outlineLvl w:val="0"/>
        <w:rPr>
          <w:color w:val="000000"/>
        </w:rPr>
      </w:pPr>
      <w:r w:rsidRPr="00032BDD">
        <w:rPr>
          <w:color w:val="000000"/>
        </w:rPr>
        <w:t>Act</w:t>
      </w:r>
      <w:del w:id="22" w:author="Brenda Barber" w:date="2019-10-29T10:35:00Z">
        <w:r w:rsidRPr="00032BDD" w:rsidDel="000956F3">
          <w:rPr>
            <w:color w:val="000000"/>
          </w:rPr>
          <w:delText>s</w:delText>
        </w:r>
      </w:del>
      <w:r w:rsidRPr="00032BDD">
        <w:rPr>
          <w:color w:val="000000"/>
        </w:rPr>
        <w:t xml:space="preserve"> as a signing officer for cheques and other documents.</w:t>
      </w:r>
    </w:p>
    <w:p w14:paraId="474A79F1" w14:textId="56F4A893" w:rsidR="00032BDD" w:rsidRPr="00032BDD" w:rsidRDefault="00032BDD" w:rsidP="00032BDD">
      <w:pPr>
        <w:tabs>
          <w:tab w:val="num" w:pos="1440"/>
        </w:tabs>
        <w:spacing w:after="60"/>
        <w:ind w:left="1440"/>
        <w:outlineLvl w:val="0"/>
        <w:rPr>
          <w:color w:val="000000"/>
        </w:rPr>
      </w:pPr>
      <w:r w:rsidRPr="00032BDD">
        <w:rPr>
          <w:color w:val="000000"/>
        </w:rPr>
        <w:t>Provide</w:t>
      </w:r>
      <w:del w:id="23" w:author="Brenda Barber" w:date="2019-10-29T10:35:00Z">
        <w:r w:rsidRPr="00032BDD" w:rsidDel="000956F3">
          <w:rPr>
            <w:color w:val="000000"/>
          </w:rPr>
          <w:delText>s</w:delText>
        </w:r>
      </w:del>
      <w:r w:rsidRPr="00032BDD">
        <w:rPr>
          <w:color w:val="000000"/>
        </w:rPr>
        <w:t xml:space="preserve"> a monitoring function for contractors to do the following:</w:t>
      </w:r>
    </w:p>
    <w:p w14:paraId="0F34E6B3" w14:textId="77777777" w:rsidR="00032BDD" w:rsidRPr="00032BDD" w:rsidRDefault="00032BDD" w:rsidP="00032BDD">
      <w:pPr>
        <w:pStyle w:val="ListParagraph"/>
        <w:numPr>
          <w:ilvl w:val="0"/>
          <w:numId w:val="8"/>
        </w:numPr>
        <w:spacing w:before="0" w:after="60" w:line="240" w:lineRule="auto"/>
        <w:ind w:left="1886" w:hanging="446"/>
        <w:outlineLvl w:val="0"/>
        <w:rPr>
          <w:color w:val="000000"/>
        </w:rPr>
      </w:pPr>
      <w:r w:rsidRPr="00032BDD">
        <w:rPr>
          <w:color w:val="000000"/>
        </w:rPr>
        <w:t>Keep accurate accounts of receipts and disbursements.</w:t>
      </w:r>
    </w:p>
    <w:p w14:paraId="7B8313D3" w14:textId="77777777" w:rsidR="00032BDD" w:rsidRPr="00032BDD" w:rsidRDefault="00032BDD" w:rsidP="00032BDD">
      <w:pPr>
        <w:pStyle w:val="ListParagraph"/>
        <w:numPr>
          <w:ilvl w:val="0"/>
          <w:numId w:val="8"/>
        </w:numPr>
        <w:spacing w:before="180" w:after="60" w:line="240" w:lineRule="auto"/>
        <w:ind w:left="1890" w:hanging="450"/>
        <w:outlineLvl w:val="0"/>
        <w:rPr>
          <w:color w:val="000000"/>
        </w:rPr>
      </w:pPr>
      <w:r w:rsidRPr="00032BDD">
        <w:rPr>
          <w:color w:val="000000"/>
        </w:rPr>
        <w:t>Make sure all necessary financial reports are filed.</w:t>
      </w:r>
    </w:p>
    <w:p w14:paraId="6E9C8BB2" w14:textId="77777777" w:rsidR="00032BDD" w:rsidRPr="00032BDD" w:rsidRDefault="00032BDD" w:rsidP="00032BDD">
      <w:pPr>
        <w:pStyle w:val="ListParagraph"/>
        <w:numPr>
          <w:ilvl w:val="0"/>
          <w:numId w:val="8"/>
        </w:numPr>
        <w:spacing w:before="180" w:after="60" w:line="240" w:lineRule="auto"/>
        <w:ind w:left="1890" w:hanging="450"/>
        <w:outlineLvl w:val="0"/>
        <w:rPr>
          <w:color w:val="000000"/>
        </w:rPr>
      </w:pPr>
      <w:r w:rsidRPr="00032BDD">
        <w:rPr>
          <w:bCs/>
          <w:color w:val="000000"/>
        </w:rPr>
        <w:t xml:space="preserve">Oversees </w:t>
      </w:r>
      <w:r w:rsidRPr="00032BDD">
        <w:rPr>
          <w:color w:val="000000"/>
        </w:rPr>
        <w:t>the Board’s review of, and action related to, the Board's financial responsibilities.</w:t>
      </w:r>
    </w:p>
    <w:p w14:paraId="06A82A39" w14:textId="77777777" w:rsidR="00032BDD" w:rsidRPr="00032BDD" w:rsidRDefault="00032BDD" w:rsidP="00032BDD">
      <w:pPr>
        <w:pStyle w:val="ListParagraph"/>
        <w:numPr>
          <w:ilvl w:val="0"/>
          <w:numId w:val="8"/>
        </w:numPr>
        <w:spacing w:before="0" w:after="60" w:line="240" w:lineRule="auto"/>
        <w:ind w:left="1890" w:hanging="450"/>
        <w:outlineLvl w:val="0"/>
        <w:rPr>
          <w:color w:val="000000"/>
        </w:rPr>
      </w:pPr>
      <w:r w:rsidRPr="00032BDD">
        <w:rPr>
          <w:color w:val="000000"/>
        </w:rPr>
        <w:t>Ensure appropriate financial reports are made available to the Board.</w:t>
      </w:r>
    </w:p>
    <w:p w14:paraId="7C68783D" w14:textId="77777777" w:rsidR="00032BDD" w:rsidRPr="00032BDD" w:rsidRDefault="00032BDD" w:rsidP="00032BDD">
      <w:pPr>
        <w:pStyle w:val="ListParagraph"/>
        <w:numPr>
          <w:ilvl w:val="0"/>
          <w:numId w:val="8"/>
        </w:numPr>
        <w:spacing w:before="0" w:after="60" w:line="240" w:lineRule="auto"/>
        <w:ind w:left="1890" w:hanging="450"/>
        <w:outlineLvl w:val="0"/>
        <w:rPr>
          <w:color w:val="000000"/>
        </w:rPr>
      </w:pPr>
      <w:r w:rsidRPr="00032BDD">
        <w:rPr>
          <w:color w:val="000000"/>
        </w:rPr>
        <w:t>Ensure that year-end audit or review is conducted in agreement with PRAMP Committee’s Bylaws.</w:t>
      </w:r>
    </w:p>
    <w:p w14:paraId="4ED9AA74" w14:textId="7D560FC2" w:rsidR="00032BDD" w:rsidRPr="00032BDD" w:rsidRDefault="00032BDD" w:rsidP="00032BDD">
      <w:pPr>
        <w:spacing w:after="60"/>
        <w:ind w:left="1440"/>
        <w:outlineLvl w:val="0"/>
        <w:rPr>
          <w:color w:val="000000"/>
        </w:rPr>
      </w:pPr>
      <w:r w:rsidRPr="00032BDD">
        <w:rPr>
          <w:color w:val="000000"/>
        </w:rPr>
        <w:t>Present</w:t>
      </w:r>
      <w:del w:id="24" w:author="Brenda Barber" w:date="2019-10-29T10:35:00Z">
        <w:r w:rsidRPr="00032BDD" w:rsidDel="000956F3">
          <w:rPr>
            <w:color w:val="000000"/>
          </w:rPr>
          <w:delText>s</w:delText>
        </w:r>
      </w:del>
      <w:r w:rsidRPr="00032BDD">
        <w:rPr>
          <w:color w:val="000000"/>
        </w:rPr>
        <w:t xml:space="preserve"> audit </w:t>
      </w:r>
      <w:del w:id="25" w:author="Brenda Barber" w:date="2019-10-29T10:35:00Z">
        <w:r w:rsidRPr="00032BDD" w:rsidDel="000956F3">
          <w:rPr>
            <w:color w:val="000000"/>
          </w:rPr>
          <w:delText>or review and</w:delText>
        </w:r>
      </w:del>
      <w:ins w:id="26" w:author="Brenda Barber" w:date="2019-10-29T10:35:00Z">
        <w:r w:rsidR="000956F3">
          <w:rPr>
            <w:color w:val="000000"/>
          </w:rPr>
          <w:t>of</w:t>
        </w:r>
      </w:ins>
      <w:r w:rsidRPr="00032BDD">
        <w:rPr>
          <w:color w:val="000000"/>
        </w:rPr>
        <w:t xml:space="preserve"> </w:t>
      </w:r>
      <w:del w:id="27" w:author="Brenda Barber" w:date="2019-10-29T10:36:00Z">
        <w:r w:rsidRPr="00032BDD" w:rsidDel="000956F3">
          <w:rPr>
            <w:color w:val="000000"/>
          </w:rPr>
          <w:delText xml:space="preserve">financial </w:delText>
        </w:r>
      </w:del>
      <w:ins w:id="28" w:author="Brenda Barber" w:date="2019-10-29T10:36:00Z">
        <w:r w:rsidR="000956F3">
          <w:rPr>
            <w:color w:val="000000"/>
          </w:rPr>
          <w:t>F</w:t>
        </w:r>
        <w:r w:rsidR="000956F3" w:rsidRPr="00032BDD">
          <w:rPr>
            <w:color w:val="000000"/>
          </w:rPr>
          <w:t xml:space="preserve">inancial </w:t>
        </w:r>
      </w:ins>
      <w:del w:id="29" w:author="Brenda Barber" w:date="2019-10-29T10:36:00Z">
        <w:r w:rsidRPr="00032BDD" w:rsidDel="000956F3">
          <w:rPr>
            <w:color w:val="000000"/>
          </w:rPr>
          <w:delText xml:space="preserve">report </w:delText>
        </w:r>
      </w:del>
      <w:ins w:id="30" w:author="Brenda Barber" w:date="2019-10-29T10:36:00Z">
        <w:r w:rsidR="000956F3">
          <w:rPr>
            <w:color w:val="000000"/>
          </w:rPr>
          <w:t>Statements</w:t>
        </w:r>
        <w:r w:rsidR="000956F3" w:rsidRPr="00032BDD">
          <w:rPr>
            <w:color w:val="000000"/>
          </w:rPr>
          <w:t xml:space="preserve"> </w:t>
        </w:r>
      </w:ins>
      <w:r w:rsidRPr="00032BDD">
        <w:rPr>
          <w:color w:val="000000"/>
        </w:rPr>
        <w:t>at the Annual General Meeting.</w:t>
      </w:r>
    </w:p>
    <w:p w14:paraId="0F6D0C5F" w14:textId="69A76E4D" w:rsidR="00032BDD" w:rsidRPr="00032BDD" w:rsidRDefault="00032BDD" w:rsidP="00032BDD">
      <w:pPr>
        <w:spacing w:after="60"/>
        <w:ind w:left="1440"/>
        <w:outlineLvl w:val="0"/>
        <w:rPr>
          <w:color w:val="000000"/>
        </w:rPr>
      </w:pPr>
      <w:r w:rsidRPr="00032BDD">
        <w:rPr>
          <w:color w:val="000000"/>
        </w:rPr>
        <w:t>Spearhead</w:t>
      </w:r>
      <w:del w:id="31" w:author="Brenda Barber" w:date="2019-10-29T10:36:00Z">
        <w:r w:rsidRPr="00032BDD" w:rsidDel="000956F3">
          <w:rPr>
            <w:color w:val="000000"/>
          </w:rPr>
          <w:delText>s</w:delText>
        </w:r>
      </w:del>
      <w:r w:rsidRPr="00032BDD">
        <w:rPr>
          <w:color w:val="000000"/>
        </w:rPr>
        <w:t xml:space="preserve"> the budget process.</w:t>
      </w:r>
    </w:p>
    <w:p w14:paraId="65803F06" w14:textId="573F5E4E" w:rsidR="00032BDD" w:rsidRPr="00032BDD" w:rsidRDefault="00032BDD" w:rsidP="00032BDD">
      <w:pPr>
        <w:spacing w:after="60"/>
        <w:ind w:left="1440"/>
        <w:outlineLvl w:val="0"/>
        <w:rPr>
          <w:color w:val="000000"/>
        </w:rPr>
      </w:pPr>
      <w:r w:rsidRPr="00032BDD">
        <w:rPr>
          <w:color w:val="000000"/>
        </w:rPr>
        <w:t>Orient</w:t>
      </w:r>
      <w:del w:id="32" w:author="Brenda Barber" w:date="2019-10-29T10:36:00Z">
        <w:r w:rsidRPr="00032BDD" w:rsidDel="000956F3">
          <w:rPr>
            <w:color w:val="000000"/>
          </w:rPr>
          <w:delText>s</w:delText>
        </w:r>
      </w:del>
      <w:r w:rsidRPr="00032BDD">
        <w:rPr>
          <w:color w:val="000000"/>
        </w:rPr>
        <w:t xml:space="preserve"> the new Treasurer.</w:t>
      </w:r>
    </w:p>
    <w:p w14:paraId="50012C76" w14:textId="13CE09F9" w:rsidR="00032BDD" w:rsidRDefault="00032BDD" w:rsidP="00032BDD">
      <w:pPr>
        <w:pStyle w:val="Heading2"/>
      </w:pPr>
      <w:r>
        <w:t>2.</w:t>
      </w:r>
      <w:r w:rsidR="00C219CB">
        <w:t>4</w:t>
      </w:r>
      <w:r>
        <w:t xml:space="preserve"> </w:t>
      </w:r>
      <w:r w:rsidR="00C911CA">
        <w:t xml:space="preserve">PRAMP </w:t>
      </w:r>
      <w:r>
        <w:t xml:space="preserve">Committee </w:t>
      </w:r>
      <w:ins w:id="33" w:author="Brenda Barber" w:date="2019-10-29T10:38:00Z">
        <w:r w:rsidR="000956F3">
          <w:t xml:space="preserve"> and working group </w:t>
        </w:r>
      </w:ins>
      <w:r>
        <w:t xml:space="preserve">Guidelines </w:t>
      </w:r>
    </w:p>
    <w:p w14:paraId="58139869" w14:textId="08F86D8F" w:rsidR="00987A9E" w:rsidRDefault="00987A9E" w:rsidP="00987A9E">
      <w:r>
        <w:t xml:space="preserve">In order to ensure </w:t>
      </w:r>
      <w:r w:rsidR="00C911CA">
        <w:t>the PRAMP Committee</w:t>
      </w:r>
      <w:ins w:id="34" w:author="Brenda Barber" w:date="2019-10-29T10:37:00Z">
        <w:del w:id="35" w:author="Karla Reesor" w:date="2019-10-29T16:28:00Z">
          <w:r w:rsidR="000956F3" w:rsidDel="00E4081A">
            <w:delText>s</w:delText>
          </w:r>
        </w:del>
      </w:ins>
      <w:r w:rsidR="00C911CA">
        <w:t xml:space="preserve"> and </w:t>
      </w:r>
      <w:del w:id="36" w:author="Brenda Barber" w:date="2019-10-29T10:37:00Z">
        <w:r w:rsidR="00C911CA" w:rsidDel="000956F3">
          <w:delText xml:space="preserve">working </w:delText>
        </w:r>
      </w:del>
      <w:ins w:id="37" w:author="Brenda Barber" w:date="2019-10-29T10:37:00Z">
        <w:r w:rsidR="000956F3">
          <w:t xml:space="preserve">Working </w:t>
        </w:r>
      </w:ins>
      <w:del w:id="38" w:author="Brenda Barber" w:date="2019-10-29T10:37:00Z">
        <w:r w:rsidR="00C911CA" w:rsidDel="000956F3">
          <w:delText xml:space="preserve">groups </w:delText>
        </w:r>
      </w:del>
      <w:ins w:id="39" w:author="Brenda Barber" w:date="2019-10-29T10:37:00Z">
        <w:r w:rsidR="000956F3">
          <w:t xml:space="preserve">Groups </w:t>
        </w:r>
      </w:ins>
      <w:r>
        <w:t>are operated effectively and efficiently, the following general guidelines are to be followed:</w:t>
      </w:r>
    </w:p>
    <w:p w14:paraId="4BD64872" w14:textId="031E537E" w:rsidR="000956F3" w:rsidRPr="000956F3" w:rsidRDefault="000956F3" w:rsidP="00987A9E">
      <w:pPr>
        <w:pStyle w:val="ListParagraph"/>
        <w:numPr>
          <w:ilvl w:val="0"/>
          <w:numId w:val="10"/>
        </w:numPr>
        <w:rPr>
          <w:ins w:id="40" w:author="Brenda Barber" w:date="2019-10-29T10:37:00Z"/>
          <w:rPrChange w:id="41" w:author="Brenda Barber" w:date="2019-10-29T10:37:00Z">
            <w:rPr>
              <w:ins w:id="42" w:author="Brenda Barber" w:date="2019-10-29T10:37:00Z"/>
              <w:b/>
            </w:rPr>
          </w:rPrChange>
        </w:rPr>
      </w:pPr>
      <w:ins w:id="43" w:author="Brenda Barber" w:date="2019-10-29T10:39:00Z">
        <w:r w:rsidRPr="00900436">
          <w:rPr>
            <w:b/>
            <w:bCs/>
            <w:rPrChange w:id="44" w:author="Brenda Barber" w:date="2019-10-29T10:45:00Z">
              <w:rPr/>
            </w:rPrChange>
          </w:rPr>
          <w:t>Working Group</w:t>
        </w:r>
      </w:ins>
      <w:ins w:id="45" w:author="Brenda Barber" w:date="2019-10-29T10:37:00Z">
        <w:r w:rsidRPr="00900436">
          <w:rPr>
            <w:b/>
            <w:bCs/>
            <w:rPrChange w:id="46" w:author="Brenda Barber" w:date="2019-10-29T10:45:00Z">
              <w:rPr/>
            </w:rPrChange>
          </w:rPr>
          <w:t xml:space="preserve"> C</w:t>
        </w:r>
      </w:ins>
      <w:ins w:id="47" w:author="Brenda Barber" w:date="2019-10-29T10:38:00Z">
        <w:r w:rsidRPr="00900436">
          <w:rPr>
            <w:b/>
            <w:bCs/>
            <w:rPrChange w:id="48" w:author="Brenda Barber" w:date="2019-10-29T10:45:00Z">
              <w:rPr/>
            </w:rPrChange>
          </w:rPr>
          <w:t>hair</w:t>
        </w:r>
        <w:r>
          <w:t xml:space="preserve">: </w:t>
        </w:r>
      </w:ins>
      <w:ins w:id="49" w:author="Brenda Barber" w:date="2019-10-29T10:39:00Z">
        <w:r>
          <w:t>Working Group Chair</w:t>
        </w:r>
      </w:ins>
      <w:ins w:id="50" w:author="Karla Reesor" w:date="2019-10-29T16:28:00Z">
        <w:r w:rsidR="00E4081A">
          <w:t>s</w:t>
        </w:r>
      </w:ins>
      <w:ins w:id="51" w:author="Brenda Barber" w:date="2019-10-29T10:39:00Z">
        <w:r>
          <w:t xml:space="preserve"> will be delegated by </w:t>
        </w:r>
        <w:del w:id="52" w:author="Karla Reesor" w:date="2019-10-29T16:29:00Z">
          <w:r w:rsidDel="00E4081A">
            <w:delText>??</w:delText>
          </w:r>
        </w:del>
      </w:ins>
      <w:ins w:id="53" w:author="Karla Reesor" w:date="2019-10-29T16:29:00Z">
        <w:r w:rsidR="00E4081A">
          <w:t>the Board of Directors</w:t>
        </w:r>
      </w:ins>
      <w:ins w:id="54" w:author="Brenda Barber" w:date="2019-10-29T10:46:00Z">
        <w:r w:rsidR="00900436">
          <w:t xml:space="preserve">. The Chair will </w:t>
        </w:r>
      </w:ins>
      <w:ins w:id="55" w:author="Brenda Barber" w:date="2019-10-29T10:49:00Z">
        <w:r w:rsidR="00900436">
          <w:t xml:space="preserve">report to the PRAMP Board all recommendations of the </w:t>
        </w:r>
      </w:ins>
      <w:bookmarkStart w:id="56" w:name="_GoBack"/>
      <w:bookmarkEnd w:id="56"/>
      <w:ins w:id="57" w:author="Brenda Barber" w:date="2019-10-29T10:50:00Z">
        <w:r w:rsidR="00900436">
          <w:t>Working Group</w:t>
        </w:r>
      </w:ins>
      <w:ins w:id="58" w:author="Karla Reesor" w:date="2019-10-29T16:28:00Z">
        <w:r w:rsidR="00E4081A">
          <w:t>.</w:t>
        </w:r>
      </w:ins>
      <w:ins w:id="59" w:author="Brenda Barber" w:date="2019-10-29T10:50:00Z">
        <w:r w:rsidR="00900436">
          <w:t>.</w:t>
        </w:r>
      </w:ins>
    </w:p>
    <w:p w14:paraId="02CAE36B" w14:textId="302A151B" w:rsidR="00987A9E" w:rsidRDefault="00987A9E" w:rsidP="00987A9E">
      <w:pPr>
        <w:pStyle w:val="ListParagraph"/>
        <w:numPr>
          <w:ilvl w:val="0"/>
          <w:numId w:val="10"/>
        </w:numPr>
      </w:pPr>
      <w:r w:rsidRPr="00987A9E">
        <w:rPr>
          <w:b/>
        </w:rPr>
        <w:t>Time Management</w:t>
      </w:r>
      <w:r>
        <w:t xml:space="preserve">: Meeting </w:t>
      </w:r>
      <w:del w:id="60" w:author="Brenda Barber" w:date="2019-10-29T10:50:00Z">
        <w:r w:rsidDel="00CB5379">
          <w:delText xml:space="preserve">chairs </w:delText>
        </w:r>
      </w:del>
      <w:ins w:id="61" w:author="Brenda Barber" w:date="2019-10-29T10:50:00Z">
        <w:r w:rsidR="00CB5379">
          <w:t xml:space="preserve">Chairs </w:t>
        </w:r>
      </w:ins>
      <w:r>
        <w:t>will ensure that meetings start and end on time, and they will keep the discussion focused through the use of an agenda. All members must show up prepared for the meetings, reading required materials ahead of time and completing previously assigned tasks.</w:t>
      </w:r>
    </w:p>
    <w:p w14:paraId="3C83293B" w14:textId="77777777" w:rsidR="00987A9E" w:rsidRDefault="00987A9E" w:rsidP="00987A9E">
      <w:pPr>
        <w:pStyle w:val="ListParagraph"/>
        <w:numPr>
          <w:ilvl w:val="0"/>
          <w:numId w:val="10"/>
        </w:numPr>
      </w:pPr>
      <w:r w:rsidRPr="00987A9E">
        <w:rPr>
          <w:b/>
        </w:rPr>
        <w:t>Active Participation</w:t>
      </w:r>
      <w:r>
        <w:t xml:space="preserve">: All members will voice their viewpoints and represent the interest of their respective stakeholders. Members need to be committed to the overall objectives of the organization, not their individual agendas. </w:t>
      </w:r>
    </w:p>
    <w:p w14:paraId="0ED1A078" w14:textId="77777777" w:rsidR="00987A9E" w:rsidRDefault="00987A9E" w:rsidP="00987A9E">
      <w:pPr>
        <w:pStyle w:val="ListParagraph"/>
        <w:numPr>
          <w:ilvl w:val="0"/>
          <w:numId w:val="10"/>
        </w:numPr>
      </w:pPr>
      <w:r>
        <w:rPr>
          <w:b/>
        </w:rPr>
        <w:t>Diversity &amp; Inclusion</w:t>
      </w:r>
      <w:r>
        <w:t>: Members need to respect diverse viewpoints and encourage others to share their perspectives with respect to relevant issues.</w:t>
      </w:r>
    </w:p>
    <w:p w14:paraId="1B05D285" w14:textId="0E82ACE3" w:rsidR="00987A9E" w:rsidRPr="00987A9E" w:rsidRDefault="00987A9E" w:rsidP="00987A9E">
      <w:pPr>
        <w:pStyle w:val="ListParagraph"/>
        <w:numPr>
          <w:ilvl w:val="0"/>
          <w:numId w:val="10"/>
        </w:numPr>
      </w:pPr>
      <w:r w:rsidRPr="00987A9E">
        <w:rPr>
          <w:b/>
        </w:rPr>
        <w:t>Celebration of Achievements</w:t>
      </w:r>
      <w:r>
        <w:t xml:space="preserve">: Members will have the opportunity to acknowledge contributions during meetings. The </w:t>
      </w:r>
      <w:del w:id="62" w:author="Brenda Barber" w:date="2019-10-29T10:50:00Z">
        <w:r w:rsidDel="00900436">
          <w:delText xml:space="preserve">chair </w:delText>
        </w:r>
      </w:del>
      <w:ins w:id="63" w:author="Brenda Barber" w:date="2019-10-29T10:50:00Z">
        <w:r w:rsidR="00900436">
          <w:t xml:space="preserve">Chair </w:t>
        </w:r>
      </w:ins>
      <w:r>
        <w:t xml:space="preserve">will also ensure that the </w:t>
      </w:r>
      <w:r w:rsidR="00C911CA">
        <w:t xml:space="preserve">Committee and </w:t>
      </w:r>
      <w:del w:id="64" w:author="Brenda Barber" w:date="2019-10-29T10:50:00Z">
        <w:r w:rsidR="00C911CA" w:rsidDel="00900436">
          <w:delText xml:space="preserve">working </w:delText>
        </w:r>
      </w:del>
      <w:ins w:id="65" w:author="Brenda Barber" w:date="2019-10-29T10:50:00Z">
        <w:r w:rsidR="00900436">
          <w:t xml:space="preserve">Working </w:t>
        </w:r>
      </w:ins>
      <w:del w:id="66" w:author="Brenda Barber" w:date="2019-10-29T10:50:00Z">
        <w:r w:rsidR="00C911CA" w:rsidDel="00900436">
          <w:delText xml:space="preserve">groups’ </w:delText>
        </w:r>
      </w:del>
      <w:ins w:id="67" w:author="Brenda Barber" w:date="2019-10-29T10:50:00Z">
        <w:r w:rsidR="00900436">
          <w:t xml:space="preserve">Groups’ </w:t>
        </w:r>
      </w:ins>
      <w:r>
        <w:t>progress is evaluated periodically.</w:t>
      </w:r>
    </w:p>
    <w:sectPr w:rsidR="00987A9E" w:rsidRPr="00987A9E" w:rsidSect="00C837CF">
      <w:headerReference w:type="default" r:id="rId9"/>
      <w:footerReference w:type="default" r:id="rId10"/>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79FCA" w14:textId="77777777" w:rsidR="00682E08" w:rsidRDefault="00682E08" w:rsidP="008F27B9">
      <w:pPr>
        <w:spacing w:before="0" w:after="0" w:line="240" w:lineRule="auto"/>
      </w:pPr>
      <w:r>
        <w:separator/>
      </w:r>
    </w:p>
  </w:endnote>
  <w:endnote w:type="continuationSeparator" w:id="0">
    <w:p w14:paraId="5AFE722F" w14:textId="77777777" w:rsidR="00682E08" w:rsidRDefault="00682E08" w:rsidP="008F27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D4D7" w14:textId="77777777" w:rsidR="007E3197" w:rsidRDefault="00C04390" w:rsidP="00605E90">
    <w:pPr>
      <w:pStyle w:val="Footer"/>
      <w:spacing w:before="0"/>
      <w:jc w:val="center"/>
    </w:pPr>
    <w:r>
      <w:rPr>
        <w:noProof/>
      </w:rPr>
      <w:drawing>
        <wp:inline distT="0" distB="0" distL="0" distR="0" wp14:anchorId="075557A3" wp14:editId="700FAF1A">
          <wp:extent cx="326003" cy="306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MP 2.png"/>
                  <pic:cNvPicPr/>
                </pic:nvPicPr>
                <pic:blipFill rotWithShape="1">
                  <a:blip r:embed="rId1">
                    <a:extLst>
                      <a:ext uri="{28A0092B-C50C-407E-A947-70E740481C1C}">
                        <a14:useLocalDpi xmlns:a14="http://schemas.microsoft.com/office/drawing/2010/main" val="0"/>
                      </a:ext>
                    </a:extLst>
                  </a:blip>
                  <a:srcRect r="84313" b="74074"/>
                  <a:stretch/>
                </pic:blipFill>
                <pic:spPr bwMode="auto">
                  <a:xfrm>
                    <a:off x="0" y="0"/>
                    <a:ext cx="331634" cy="31221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A90DECC" w14:textId="0ACBDC87" w:rsidR="007E3197" w:rsidRDefault="007E3197" w:rsidP="00605E90">
    <w:pPr>
      <w:pStyle w:val="Footer"/>
      <w:spacing w:before="0"/>
      <w:jc w:val="center"/>
      <w:rPr>
        <w:i/>
      </w:rPr>
    </w:pPr>
    <w:del w:id="68" w:author="Brenda Barber" w:date="2019-10-28T14:34:00Z">
      <w:r w:rsidDel="007924B0">
        <w:delText>Executive Committee</w:delText>
      </w:r>
    </w:del>
    <w:ins w:id="69" w:author="Brenda Barber" w:date="2019-10-28T14:34:00Z">
      <w:r w:rsidR="007924B0">
        <w:t>PRAMP</w:t>
      </w:r>
    </w:ins>
    <w:ins w:id="70" w:author="Brenda Barber" w:date="2019-10-29T10:54:00Z">
      <w:r w:rsidR="00695C8C">
        <w:t xml:space="preserve"> Policy</w:t>
      </w:r>
    </w:ins>
    <w:r>
      <w:t xml:space="preserve"> Binder: </w:t>
    </w:r>
    <w:r w:rsidR="000C2BAE">
      <w:t xml:space="preserve">2.0: </w:t>
    </w:r>
    <w:r w:rsidR="000C2BAE" w:rsidRPr="000C2BAE">
      <w:rPr>
        <w:i/>
      </w:rPr>
      <w:t>Structure</w:t>
    </w:r>
  </w:p>
  <w:p w14:paraId="02C015C6" w14:textId="3FD51DF8" w:rsidR="00237A50" w:rsidRPr="00605E90" w:rsidRDefault="00237A50" w:rsidP="00605E90">
    <w:pPr>
      <w:pStyle w:val="Footer"/>
      <w:spacing w:before="0"/>
      <w:jc w:val="center"/>
    </w:pPr>
    <w:r w:rsidRPr="00605E90">
      <w:t>Last Revised Date:</w:t>
    </w:r>
    <w:r w:rsidR="000C2BAE">
      <w:t xml:space="preserve"> </w:t>
    </w:r>
    <w:del w:id="71" w:author="Brenda Barber" w:date="2019-10-28T14:20:00Z">
      <w:r w:rsidR="00C911CA" w:rsidDel="00F06622">
        <w:delText>May 9, 2018</w:delText>
      </w:r>
    </w:del>
    <w:ins w:id="72" w:author="Brenda Barber" w:date="2019-10-28T14:20:00Z">
      <w:r w:rsidR="00F06622">
        <w:t>October 2019</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EEC4D" w14:textId="77777777" w:rsidR="00682E08" w:rsidRDefault="00682E08" w:rsidP="008F27B9">
      <w:pPr>
        <w:spacing w:before="0" w:after="0" w:line="240" w:lineRule="auto"/>
      </w:pPr>
      <w:r>
        <w:separator/>
      </w:r>
    </w:p>
  </w:footnote>
  <w:footnote w:type="continuationSeparator" w:id="0">
    <w:p w14:paraId="75888FF4" w14:textId="77777777" w:rsidR="00682E08" w:rsidRDefault="00682E08" w:rsidP="008F27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803D2" w14:textId="77777777" w:rsidR="00C04390" w:rsidRDefault="00C837CF" w:rsidP="007E3197">
    <w:pPr>
      <w:pStyle w:val="Header"/>
      <w:jc w:val="center"/>
    </w:pPr>
    <w:r>
      <w:rPr>
        <w:noProof/>
      </w:rPr>
      <w:drawing>
        <wp:inline distT="0" distB="0" distL="0" distR="0" wp14:anchorId="49707EB1" wp14:editId="7BB91B32">
          <wp:extent cx="2127885" cy="7924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0BC6"/>
    <w:multiLevelType w:val="multilevel"/>
    <w:tmpl w:val="9C98ED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05F1519"/>
    <w:multiLevelType w:val="hybridMultilevel"/>
    <w:tmpl w:val="04D81C9A"/>
    <w:lvl w:ilvl="0" w:tplc="5476BCD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B6FB9"/>
    <w:multiLevelType w:val="multilevel"/>
    <w:tmpl w:val="A71414D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C780C31"/>
    <w:multiLevelType w:val="hybridMultilevel"/>
    <w:tmpl w:val="B3E4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C5EE3"/>
    <w:multiLevelType w:val="hybridMultilevel"/>
    <w:tmpl w:val="CF160178"/>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5" w15:restartNumberingAfterBreak="0">
    <w:nsid w:val="59A562C6"/>
    <w:multiLevelType w:val="hybridMultilevel"/>
    <w:tmpl w:val="39B2D9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03055CD"/>
    <w:multiLevelType w:val="hybridMultilevel"/>
    <w:tmpl w:val="9E4A2906"/>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7" w15:restartNumberingAfterBreak="0">
    <w:nsid w:val="6EEE7D2A"/>
    <w:multiLevelType w:val="hybridMultilevel"/>
    <w:tmpl w:val="2F7AA886"/>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8" w15:restartNumberingAfterBreak="0">
    <w:nsid w:val="7327616E"/>
    <w:multiLevelType w:val="hybridMultilevel"/>
    <w:tmpl w:val="3B56C6B6"/>
    <w:lvl w:ilvl="0" w:tplc="10090001">
      <w:start w:val="1"/>
      <w:numFmt w:val="bullet"/>
      <w:lvlText w:val=""/>
      <w:lvlJc w:val="left"/>
      <w:pPr>
        <w:ind w:left="1008" w:hanging="360"/>
      </w:pPr>
      <w:rPr>
        <w:rFonts w:ascii="Symbol" w:hAnsi="Symbol" w:hint="default"/>
      </w:rPr>
    </w:lvl>
    <w:lvl w:ilvl="1" w:tplc="10090003">
      <w:start w:val="1"/>
      <w:numFmt w:val="bullet"/>
      <w:lvlText w:val="o"/>
      <w:lvlJc w:val="left"/>
      <w:pPr>
        <w:ind w:left="1728" w:hanging="360"/>
      </w:pPr>
      <w:rPr>
        <w:rFonts w:ascii="Courier New" w:hAnsi="Courier New" w:cs="Courier New" w:hint="default"/>
      </w:rPr>
    </w:lvl>
    <w:lvl w:ilvl="2" w:tplc="10090005">
      <w:start w:val="1"/>
      <w:numFmt w:val="bullet"/>
      <w:lvlText w:val=""/>
      <w:lvlJc w:val="left"/>
      <w:pPr>
        <w:ind w:left="2448" w:hanging="360"/>
      </w:pPr>
      <w:rPr>
        <w:rFonts w:ascii="Wingdings" w:hAnsi="Wingdings" w:hint="default"/>
      </w:rPr>
    </w:lvl>
    <w:lvl w:ilvl="3" w:tplc="10090001">
      <w:start w:val="1"/>
      <w:numFmt w:val="bullet"/>
      <w:lvlText w:val=""/>
      <w:lvlJc w:val="left"/>
      <w:pPr>
        <w:ind w:left="3168" w:hanging="360"/>
      </w:pPr>
      <w:rPr>
        <w:rFonts w:ascii="Symbol" w:hAnsi="Symbol" w:hint="default"/>
      </w:rPr>
    </w:lvl>
    <w:lvl w:ilvl="4" w:tplc="10090003">
      <w:start w:val="1"/>
      <w:numFmt w:val="bullet"/>
      <w:lvlText w:val="o"/>
      <w:lvlJc w:val="left"/>
      <w:pPr>
        <w:ind w:left="3888" w:hanging="360"/>
      </w:pPr>
      <w:rPr>
        <w:rFonts w:ascii="Courier New" w:hAnsi="Courier New" w:cs="Courier New" w:hint="default"/>
      </w:rPr>
    </w:lvl>
    <w:lvl w:ilvl="5" w:tplc="10090005">
      <w:start w:val="1"/>
      <w:numFmt w:val="bullet"/>
      <w:lvlText w:val=""/>
      <w:lvlJc w:val="left"/>
      <w:pPr>
        <w:ind w:left="4608" w:hanging="360"/>
      </w:pPr>
      <w:rPr>
        <w:rFonts w:ascii="Wingdings" w:hAnsi="Wingdings" w:hint="default"/>
      </w:rPr>
    </w:lvl>
    <w:lvl w:ilvl="6" w:tplc="10090001">
      <w:start w:val="1"/>
      <w:numFmt w:val="bullet"/>
      <w:lvlText w:val=""/>
      <w:lvlJc w:val="left"/>
      <w:pPr>
        <w:ind w:left="5328" w:hanging="360"/>
      </w:pPr>
      <w:rPr>
        <w:rFonts w:ascii="Symbol" w:hAnsi="Symbol" w:hint="default"/>
      </w:rPr>
    </w:lvl>
    <w:lvl w:ilvl="7" w:tplc="10090003">
      <w:start w:val="1"/>
      <w:numFmt w:val="bullet"/>
      <w:lvlText w:val="o"/>
      <w:lvlJc w:val="left"/>
      <w:pPr>
        <w:ind w:left="6048" w:hanging="360"/>
      </w:pPr>
      <w:rPr>
        <w:rFonts w:ascii="Courier New" w:hAnsi="Courier New" w:cs="Courier New" w:hint="default"/>
      </w:rPr>
    </w:lvl>
    <w:lvl w:ilvl="8" w:tplc="10090005">
      <w:start w:val="1"/>
      <w:numFmt w:val="bullet"/>
      <w:lvlText w:val=""/>
      <w:lvlJc w:val="left"/>
      <w:pPr>
        <w:ind w:left="6768" w:hanging="360"/>
      </w:pPr>
      <w:rPr>
        <w:rFonts w:ascii="Wingdings" w:hAnsi="Wingdings" w:hint="default"/>
      </w:rPr>
    </w:lvl>
  </w:abstractNum>
  <w:abstractNum w:abstractNumId="9" w15:restartNumberingAfterBreak="0">
    <w:nsid w:val="77E3046D"/>
    <w:multiLevelType w:val="hybridMultilevel"/>
    <w:tmpl w:val="0EECD12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7"/>
  </w:num>
  <w:num w:numId="7">
    <w:abstractNumId w:val="4"/>
  </w:num>
  <w:num w:numId="8">
    <w:abstractNumId w:val="8"/>
  </w:num>
  <w:num w:numId="9">
    <w:abstractNumId w:val="9"/>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a Barber">
    <w15:presenceInfo w15:providerId="Windows Live" w15:userId="a854b2fcf07e39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7B9"/>
    <w:rsid w:val="00032BDD"/>
    <w:rsid w:val="0005101E"/>
    <w:rsid w:val="00067DE1"/>
    <w:rsid w:val="00080EC4"/>
    <w:rsid w:val="000835E7"/>
    <w:rsid w:val="000956F3"/>
    <w:rsid w:val="000A197C"/>
    <w:rsid w:val="000C2BAE"/>
    <w:rsid w:val="001A7E67"/>
    <w:rsid w:val="0023321C"/>
    <w:rsid w:val="00237A50"/>
    <w:rsid w:val="002A6224"/>
    <w:rsid w:val="002B2732"/>
    <w:rsid w:val="002F3FCB"/>
    <w:rsid w:val="00431A75"/>
    <w:rsid w:val="004D4241"/>
    <w:rsid w:val="00605E90"/>
    <w:rsid w:val="00682E08"/>
    <w:rsid w:val="00695C8C"/>
    <w:rsid w:val="007924B0"/>
    <w:rsid w:val="007A2D9E"/>
    <w:rsid w:val="007E3197"/>
    <w:rsid w:val="008065B0"/>
    <w:rsid w:val="008F27B9"/>
    <w:rsid w:val="00900436"/>
    <w:rsid w:val="00987A9E"/>
    <w:rsid w:val="009931FD"/>
    <w:rsid w:val="009B5458"/>
    <w:rsid w:val="009E1B1C"/>
    <w:rsid w:val="00A46585"/>
    <w:rsid w:val="00AA1474"/>
    <w:rsid w:val="00AC550E"/>
    <w:rsid w:val="00B10293"/>
    <w:rsid w:val="00B45C98"/>
    <w:rsid w:val="00B67F62"/>
    <w:rsid w:val="00C04390"/>
    <w:rsid w:val="00C06BB5"/>
    <w:rsid w:val="00C12B6E"/>
    <w:rsid w:val="00C219CB"/>
    <w:rsid w:val="00C837CF"/>
    <w:rsid w:val="00C911CA"/>
    <w:rsid w:val="00CB5379"/>
    <w:rsid w:val="00D45932"/>
    <w:rsid w:val="00D55F4F"/>
    <w:rsid w:val="00D6421D"/>
    <w:rsid w:val="00E4081A"/>
    <w:rsid w:val="00EE2F58"/>
    <w:rsid w:val="00EF385E"/>
    <w:rsid w:val="00F06622"/>
    <w:rsid w:val="00F07D85"/>
    <w:rsid w:val="00FE5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9A1A5E"/>
  <w15:docId w15:val="{F6E35992-E0A7-4BFB-8D85-A205DB9C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5F4F"/>
    <w:rPr>
      <w:sz w:val="20"/>
      <w:szCs w:val="20"/>
    </w:rPr>
  </w:style>
  <w:style w:type="paragraph" w:styleId="Heading1">
    <w:name w:val="heading 1"/>
    <w:basedOn w:val="Normal"/>
    <w:next w:val="Normal"/>
    <w:link w:val="Heading1Char"/>
    <w:uiPriority w:val="9"/>
    <w:qFormat/>
    <w:rsid w:val="00D55F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55F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55F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55F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55F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55F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55F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55F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5F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B9"/>
    <w:rPr>
      <w:lang w:val="en-CA"/>
    </w:rPr>
  </w:style>
  <w:style w:type="paragraph" w:styleId="Footer">
    <w:name w:val="footer"/>
    <w:basedOn w:val="Normal"/>
    <w:link w:val="FooterChar"/>
    <w:uiPriority w:val="99"/>
    <w:unhideWhenUsed/>
    <w:rsid w:val="008F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B9"/>
    <w:rPr>
      <w:lang w:val="en-CA"/>
    </w:rPr>
  </w:style>
  <w:style w:type="paragraph" w:styleId="BalloonText">
    <w:name w:val="Balloon Text"/>
    <w:basedOn w:val="Normal"/>
    <w:link w:val="BalloonTextChar"/>
    <w:uiPriority w:val="99"/>
    <w:semiHidden/>
    <w:unhideWhenUsed/>
    <w:rsid w:val="008F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B9"/>
    <w:rPr>
      <w:rFonts w:ascii="Tahoma" w:hAnsi="Tahoma" w:cs="Tahoma"/>
      <w:sz w:val="16"/>
      <w:szCs w:val="16"/>
      <w:lang w:val="en-CA"/>
    </w:rPr>
  </w:style>
  <w:style w:type="character" w:customStyle="1" w:styleId="Heading1Char">
    <w:name w:val="Heading 1 Char"/>
    <w:basedOn w:val="DefaultParagraphFont"/>
    <w:link w:val="Heading1"/>
    <w:uiPriority w:val="9"/>
    <w:rsid w:val="00D55F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55F4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55F4F"/>
    <w:rPr>
      <w:caps/>
      <w:color w:val="243F60" w:themeColor="accent1" w:themeShade="7F"/>
      <w:spacing w:val="15"/>
    </w:rPr>
  </w:style>
  <w:style w:type="character" w:customStyle="1" w:styleId="Heading4Char">
    <w:name w:val="Heading 4 Char"/>
    <w:basedOn w:val="DefaultParagraphFont"/>
    <w:link w:val="Heading4"/>
    <w:uiPriority w:val="9"/>
    <w:semiHidden/>
    <w:rsid w:val="00D55F4F"/>
    <w:rPr>
      <w:caps/>
      <w:color w:val="365F91" w:themeColor="accent1" w:themeShade="BF"/>
      <w:spacing w:val="10"/>
    </w:rPr>
  </w:style>
  <w:style w:type="character" w:customStyle="1" w:styleId="Heading5Char">
    <w:name w:val="Heading 5 Char"/>
    <w:basedOn w:val="DefaultParagraphFont"/>
    <w:link w:val="Heading5"/>
    <w:uiPriority w:val="9"/>
    <w:semiHidden/>
    <w:rsid w:val="00D55F4F"/>
    <w:rPr>
      <w:caps/>
      <w:color w:val="365F91" w:themeColor="accent1" w:themeShade="BF"/>
      <w:spacing w:val="10"/>
    </w:rPr>
  </w:style>
  <w:style w:type="character" w:customStyle="1" w:styleId="Heading6Char">
    <w:name w:val="Heading 6 Char"/>
    <w:basedOn w:val="DefaultParagraphFont"/>
    <w:link w:val="Heading6"/>
    <w:uiPriority w:val="9"/>
    <w:semiHidden/>
    <w:rsid w:val="00D55F4F"/>
    <w:rPr>
      <w:caps/>
      <w:color w:val="365F91" w:themeColor="accent1" w:themeShade="BF"/>
      <w:spacing w:val="10"/>
    </w:rPr>
  </w:style>
  <w:style w:type="character" w:customStyle="1" w:styleId="Heading7Char">
    <w:name w:val="Heading 7 Char"/>
    <w:basedOn w:val="DefaultParagraphFont"/>
    <w:link w:val="Heading7"/>
    <w:uiPriority w:val="9"/>
    <w:semiHidden/>
    <w:rsid w:val="00D55F4F"/>
    <w:rPr>
      <w:caps/>
      <w:color w:val="365F91" w:themeColor="accent1" w:themeShade="BF"/>
      <w:spacing w:val="10"/>
    </w:rPr>
  </w:style>
  <w:style w:type="character" w:customStyle="1" w:styleId="Heading8Char">
    <w:name w:val="Heading 8 Char"/>
    <w:basedOn w:val="DefaultParagraphFont"/>
    <w:link w:val="Heading8"/>
    <w:uiPriority w:val="9"/>
    <w:semiHidden/>
    <w:rsid w:val="00D55F4F"/>
    <w:rPr>
      <w:caps/>
      <w:spacing w:val="10"/>
      <w:sz w:val="18"/>
      <w:szCs w:val="18"/>
    </w:rPr>
  </w:style>
  <w:style w:type="character" w:customStyle="1" w:styleId="Heading9Char">
    <w:name w:val="Heading 9 Char"/>
    <w:basedOn w:val="DefaultParagraphFont"/>
    <w:link w:val="Heading9"/>
    <w:uiPriority w:val="9"/>
    <w:semiHidden/>
    <w:rsid w:val="00D55F4F"/>
    <w:rPr>
      <w:i/>
      <w:caps/>
      <w:spacing w:val="10"/>
      <w:sz w:val="18"/>
      <w:szCs w:val="18"/>
    </w:rPr>
  </w:style>
  <w:style w:type="paragraph" w:styleId="Caption">
    <w:name w:val="caption"/>
    <w:basedOn w:val="Normal"/>
    <w:next w:val="Normal"/>
    <w:uiPriority w:val="35"/>
    <w:unhideWhenUsed/>
    <w:qFormat/>
    <w:rsid w:val="00D55F4F"/>
    <w:rPr>
      <w:b/>
      <w:bCs/>
      <w:color w:val="365F91" w:themeColor="accent1" w:themeShade="BF"/>
      <w:sz w:val="16"/>
      <w:szCs w:val="16"/>
    </w:rPr>
  </w:style>
  <w:style w:type="paragraph" w:styleId="Title">
    <w:name w:val="Title"/>
    <w:basedOn w:val="Normal"/>
    <w:next w:val="Normal"/>
    <w:link w:val="TitleChar"/>
    <w:uiPriority w:val="10"/>
    <w:qFormat/>
    <w:rsid w:val="00D55F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55F4F"/>
    <w:rPr>
      <w:caps/>
      <w:color w:val="4F81BD" w:themeColor="accent1"/>
      <w:spacing w:val="10"/>
      <w:kern w:val="28"/>
      <w:sz w:val="52"/>
      <w:szCs w:val="52"/>
    </w:rPr>
  </w:style>
  <w:style w:type="paragraph" w:styleId="Subtitle">
    <w:name w:val="Subtitle"/>
    <w:basedOn w:val="Normal"/>
    <w:next w:val="Normal"/>
    <w:link w:val="SubtitleChar"/>
    <w:uiPriority w:val="11"/>
    <w:qFormat/>
    <w:rsid w:val="00D55F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5F4F"/>
    <w:rPr>
      <w:caps/>
      <w:color w:val="595959" w:themeColor="text1" w:themeTint="A6"/>
      <w:spacing w:val="10"/>
      <w:sz w:val="24"/>
      <w:szCs w:val="24"/>
    </w:rPr>
  </w:style>
  <w:style w:type="character" w:styleId="Strong">
    <w:name w:val="Strong"/>
    <w:uiPriority w:val="22"/>
    <w:qFormat/>
    <w:rsid w:val="00D55F4F"/>
    <w:rPr>
      <w:b/>
      <w:bCs/>
    </w:rPr>
  </w:style>
  <w:style w:type="character" w:styleId="Emphasis">
    <w:name w:val="Emphasis"/>
    <w:uiPriority w:val="20"/>
    <w:qFormat/>
    <w:rsid w:val="00D55F4F"/>
    <w:rPr>
      <w:caps/>
      <w:color w:val="243F60" w:themeColor="accent1" w:themeShade="7F"/>
      <w:spacing w:val="5"/>
    </w:rPr>
  </w:style>
  <w:style w:type="paragraph" w:styleId="NoSpacing">
    <w:name w:val="No Spacing"/>
    <w:basedOn w:val="Normal"/>
    <w:link w:val="NoSpacingChar"/>
    <w:uiPriority w:val="1"/>
    <w:qFormat/>
    <w:rsid w:val="00D55F4F"/>
    <w:pPr>
      <w:spacing w:before="0" w:after="0" w:line="240" w:lineRule="auto"/>
    </w:pPr>
  </w:style>
  <w:style w:type="character" w:customStyle="1" w:styleId="NoSpacingChar">
    <w:name w:val="No Spacing Char"/>
    <w:basedOn w:val="DefaultParagraphFont"/>
    <w:link w:val="NoSpacing"/>
    <w:uiPriority w:val="1"/>
    <w:rsid w:val="00D55F4F"/>
    <w:rPr>
      <w:sz w:val="20"/>
      <w:szCs w:val="20"/>
    </w:rPr>
  </w:style>
  <w:style w:type="paragraph" w:styleId="ListParagraph">
    <w:name w:val="List Paragraph"/>
    <w:basedOn w:val="Normal"/>
    <w:uiPriority w:val="34"/>
    <w:qFormat/>
    <w:rsid w:val="00D55F4F"/>
    <w:pPr>
      <w:ind w:left="720"/>
      <w:contextualSpacing/>
    </w:pPr>
  </w:style>
  <w:style w:type="paragraph" w:styleId="Quote">
    <w:name w:val="Quote"/>
    <w:basedOn w:val="Normal"/>
    <w:next w:val="Normal"/>
    <w:link w:val="QuoteChar"/>
    <w:uiPriority w:val="29"/>
    <w:qFormat/>
    <w:rsid w:val="00D55F4F"/>
    <w:rPr>
      <w:i/>
      <w:iCs/>
    </w:rPr>
  </w:style>
  <w:style w:type="character" w:customStyle="1" w:styleId="QuoteChar">
    <w:name w:val="Quote Char"/>
    <w:basedOn w:val="DefaultParagraphFont"/>
    <w:link w:val="Quote"/>
    <w:uiPriority w:val="29"/>
    <w:rsid w:val="00D55F4F"/>
    <w:rPr>
      <w:i/>
      <w:iCs/>
      <w:sz w:val="20"/>
      <w:szCs w:val="20"/>
    </w:rPr>
  </w:style>
  <w:style w:type="paragraph" w:styleId="IntenseQuote">
    <w:name w:val="Intense Quote"/>
    <w:basedOn w:val="Normal"/>
    <w:next w:val="Normal"/>
    <w:link w:val="IntenseQuoteChar"/>
    <w:uiPriority w:val="30"/>
    <w:qFormat/>
    <w:rsid w:val="00D55F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55F4F"/>
    <w:rPr>
      <w:i/>
      <w:iCs/>
      <w:color w:val="4F81BD" w:themeColor="accent1"/>
      <w:sz w:val="20"/>
      <w:szCs w:val="20"/>
    </w:rPr>
  </w:style>
  <w:style w:type="character" w:styleId="SubtleEmphasis">
    <w:name w:val="Subtle Emphasis"/>
    <w:uiPriority w:val="19"/>
    <w:qFormat/>
    <w:rsid w:val="00D55F4F"/>
    <w:rPr>
      <w:i/>
      <w:iCs/>
      <w:color w:val="243F60" w:themeColor="accent1" w:themeShade="7F"/>
    </w:rPr>
  </w:style>
  <w:style w:type="character" w:styleId="IntenseEmphasis">
    <w:name w:val="Intense Emphasis"/>
    <w:uiPriority w:val="21"/>
    <w:qFormat/>
    <w:rsid w:val="00D55F4F"/>
    <w:rPr>
      <w:b/>
      <w:bCs/>
      <w:caps/>
      <w:color w:val="243F60" w:themeColor="accent1" w:themeShade="7F"/>
      <w:spacing w:val="10"/>
    </w:rPr>
  </w:style>
  <w:style w:type="character" w:styleId="SubtleReference">
    <w:name w:val="Subtle Reference"/>
    <w:uiPriority w:val="31"/>
    <w:qFormat/>
    <w:rsid w:val="00D55F4F"/>
    <w:rPr>
      <w:b/>
      <w:bCs/>
      <w:color w:val="4F81BD" w:themeColor="accent1"/>
    </w:rPr>
  </w:style>
  <w:style w:type="character" w:styleId="IntenseReference">
    <w:name w:val="Intense Reference"/>
    <w:uiPriority w:val="32"/>
    <w:qFormat/>
    <w:rsid w:val="00D55F4F"/>
    <w:rPr>
      <w:b/>
      <w:bCs/>
      <w:i/>
      <w:iCs/>
      <w:caps/>
      <w:color w:val="4F81BD" w:themeColor="accent1"/>
    </w:rPr>
  </w:style>
  <w:style w:type="character" w:styleId="BookTitle">
    <w:name w:val="Book Title"/>
    <w:uiPriority w:val="33"/>
    <w:qFormat/>
    <w:rsid w:val="00D55F4F"/>
    <w:rPr>
      <w:b/>
      <w:bCs/>
      <w:i/>
      <w:iCs/>
      <w:spacing w:val="9"/>
    </w:rPr>
  </w:style>
  <w:style w:type="paragraph" w:styleId="TOCHeading">
    <w:name w:val="TOC Heading"/>
    <w:basedOn w:val="Heading1"/>
    <w:next w:val="Normal"/>
    <w:uiPriority w:val="39"/>
    <w:semiHidden/>
    <w:unhideWhenUsed/>
    <w:qFormat/>
    <w:rsid w:val="00D55F4F"/>
    <w:pPr>
      <w:outlineLvl w:val="9"/>
    </w:pPr>
    <w:rPr>
      <w:lang w:bidi="en-US"/>
    </w:rPr>
  </w:style>
  <w:style w:type="paragraph" w:customStyle="1" w:styleId="Masthead">
    <w:name w:val="Masthead"/>
    <w:basedOn w:val="Normal"/>
    <w:rsid w:val="00B67F62"/>
    <w:pPr>
      <w:spacing w:before="0" w:after="0" w:line="240" w:lineRule="auto"/>
      <w:ind w:left="144"/>
    </w:pPr>
    <w:rPr>
      <w:rFonts w:ascii="Century Gothic" w:eastAsia="Times New Roman" w:hAnsi="Century Gothic" w:cs="Times New Roman"/>
      <w:color w:val="FFFFFF"/>
      <w:sz w:val="96"/>
      <w:szCs w:val="96"/>
    </w:rPr>
  </w:style>
  <w:style w:type="character" w:styleId="CommentReference">
    <w:name w:val="annotation reference"/>
    <w:basedOn w:val="DefaultParagraphFont"/>
    <w:uiPriority w:val="99"/>
    <w:semiHidden/>
    <w:unhideWhenUsed/>
    <w:rsid w:val="0005101E"/>
    <w:rPr>
      <w:sz w:val="16"/>
      <w:szCs w:val="16"/>
    </w:rPr>
  </w:style>
  <w:style w:type="paragraph" w:styleId="CommentText">
    <w:name w:val="annotation text"/>
    <w:basedOn w:val="Normal"/>
    <w:link w:val="CommentTextChar"/>
    <w:uiPriority w:val="99"/>
    <w:semiHidden/>
    <w:unhideWhenUsed/>
    <w:rsid w:val="0005101E"/>
    <w:pPr>
      <w:spacing w:line="240" w:lineRule="auto"/>
    </w:pPr>
  </w:style>
  <w:style w:type="character" w:customStyle="1" w:styleId="CommentTextChar">
    <w:name w:val="Comment Text Char"/>
    <w:basedOn w:val="DefaultParagraphFont"/>
    <w:link w:val="CommentText"/>
    <w:uiPriority w:val="99"/>
    <w:semiHidden/>
    <w:rsid w:val="0005101E"/>
    <w:rPr>
      <w:sz w:val="20"/>
      <w:szCs w:val="20"/>
    </w:rPr>
  </w:style>
  <w:style w:type="paragraph" w:styleId="CommentSubject">
    <w:name w:val="annotation subject"/>
    <w:basedOn w:val="CommentText"/>
    <w:next w:val="CommentText"/>
    <w:link w:val="CommentSubjectChar"/>
    <w:uiPriority w:val="99"/>
    <w:semiHidden/>
    <w:unhideWhenUsed/>
    <w:rsid w:val="0005101E"/>
    <w:rPr>
      <w:b/>
      <w:bCs/>
    </w:rPr>
  </w:style>
  <w:style w:type="character" w:customStyle="1" w:styleId="CommentSubjectChar">
    <w:name w:val="Comment Subject Char"/>
    <w:basedOn w:val="CommentTextChar"/>
    <w:link w:val="CommentSubject"/>
    <w:uiPriority w:val="99"/>
    <w:semiHidden/>
    <w:rsid w:val="000510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52002">
      <w:bodyDiv w:val="1"/>
      <w:marLeft w:val="0"/>
      <w:marRight w:val="0"/>
      <w:marTop w:val="0"/>
      <w:marBottom w:val="0"/>
      <w:divBdr>
        <w:top w:val="none" w:sz="0" w:space="0" w:color="auto"/>
        <w:left w:val="none" w:sz="0" w:space="0" w:color="auto"/>
        <w:bottom w:val="none" w:sz="0" w:space="0" w:color="auto"/>
        <w:right w:val="none" w:sz="0" w:space="0" w:color="auto"/>
      </w:divBdr>
    </w:div>
    <w:div w:id="18238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B0E3-E366-4F51-9C22-5A945110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Dimic, Neven SCAN-UAJ/C/R</dc:creator>
  <cp:lastModifiedBy>Brenda Barber</cp:lastModifiedBy>
  <cp:revision>9</cp:revision>
  <dcterms:created xsi:type="dcterms:W3CDTF">2019-10-28T20:23:00Z</dcterms:created>
  <dcterms:modified xsi:type="dcterms:W3CDTF">2019-10-30T22:58:00Z</dcterms:modified>
</cp:coreProperties>
</file>