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CF89F" w14:textId="0C00B53B" w:rsidR="00324CBD" w:rsidRPr="00272E51" w:rsidRDefault="00643B47" w:rsidP="00643B47">
      <w:pPr>
        <w:pStyle w:val="p2"/>
        <w:jc w:val="center"/>
        <w:outlineLvl w:val="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PRAMP</w:t>
      </w:r>
      <w:r w:rsidR="00272E51" w:rsidRPr="00272E51">
        <w:rPr>
          <w:rFonts w:asciiTheme="minorHAnsi" w:hAnsiTheme="minorHAnsi"/>
          <w:b/>
          <w:bCs/>
          <w:sz w:val="22"/>
        </w:rPr>
        <w:t xml:space="preserve"> </w:t>
      </w:r>
      <w:r w:rsidR="001B7504" w:rsidRPr="00272E51">
        <w:rPr>
          <w:rFonts w:asciiTheme="minorHAnsi" w:hAnsiTheme="minorHAnsi"/>
          <w:b/>
          <w:bCs/>
          <w:sz w:val="22"/>
        </w:rPr>
        <w:t>T</w:t>
      </w:r>
      <w:r w:rsidR="001B7504">
        <w:rPr>
          <w:rFonts w:asciiTheme="minorHAnsi" w:hAnsiTheme="minorHAnsi"/>
          <w:b/>
          <w:bCs/>
          <w:sz w:val="22"/>
        </w:rPr>
        <w:t>e</w:t>
      </w:r>
      <w:r w:rsidR="001B7504" w:rsidRPr="00272E51">
        <w:rPr>
          <w:rFonts w:asciiTheme="minorHAnsi" w:hAnsiTheme="minorHAnsi"/>
          <w:b/>
          <w:bCs/>
          <w:sz w:val="22"/>
        </w:rPr>
        <w:t>chn</w:t>
      </w:r>
      <w:r w:rsidR="001B7504">
        <w:rPr>
          <w:rFonts w:asciiTheme="minorHAnsi" w:hAnsiTheme="minorHAnsi"/>
          <w:b/>
          <w:bCs/>
          <w:sz w:val="22"/>
        </w:rPr>
        <w:t>i</w:t>
      </w:r>
      <w:r w:rsidR="001B7504" w:rsidRPr="00272E51">
        <w:rPr>
          <w:rFonts w:asciiTheme="minorHAnsi" w:hAnsiTheme="minorHAnsi"/>
          <w:b/>
          <w:bCs/>
          <w:sz w:val="22"/>
        </w:rPr>
        <w:t>cal</w:t>
      </w:r>
      <w:r w:rsidR="00272E51" w:rsidRPr="00272E51">
        <w:rPr>
          <w:rFonts w:asciiTheme="minorHAnsi" w:hAnsiTheme="minorHAnsi"/>
          <w:b/>
          <w:bCs/>
          <w:sz w:val="22"/>
        </w:rPr>
        <w:t xml:space="preserve"> Working Group</w:t>
      </w:r>
    </w:p>
    <w:p w14:paraId="439FDFA4" w14:textId="3C2A83FA" w:rsidR="00272E51" w:rsidRPr="00272E51" w:rsidRDefault="00EB3E9E" w:rsidP="00643B47">
      <w:pPr>
        <w:pStyle w:val="p2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DRAFT:  </w:t>
      </w:r>
      <w:r w:rsidR="00272E51" w:rsidRPr="00272E51">
        <w:rPr>
          <w:rFonts w:asciiTheme="minorHAnsi" w:hAnsiTheme="minorHAnsi"/>
          <w:b/>
          <w:bCs/>
        </w:rPr>
        <w:t>Terms of Reference</w:t>
      </w:r>
    </w:p>
    <w:p w14:paraId="2A6ACA06" w14:textId="77777777" w:rsidR="00324CBD" w:rsidRDefault="00324CBD" w:rsidP="00324CBD">
      <w:pPr>
        <w:pStyle w:val="p2"/>
        <w:rPr>
          <w:rFonts w:asciiTheme="minorHAnsi" w:hAnsiTheme="minorHAnsi"/>
          <w:bCs/>
        </w:rPr>
      </w:pPr>
    </w:p>
    <w:p w14:paraId="77FA1342" w14:textId="3487753C" w:rsidR="00DF53C8" w:rsidRPr="00324CBD" w:rsidRDefault="006155CE" w:rsidP="00324CBD">
      <w:pPr>
        <w:pStyle w:val="p2"/>
        <w:numPr>
          <w:ilvl w:val="0"/>
          <w:numId w:val="2"/>
        </w:numPr>
        <w:rPr>
          <w:rFonts w:asciiTheme="minorHAnsi" w:hAnsiTheme="minorHAnsi"/>
          <w:bCs/>
        </w:rPr>
      </w:pPr>
      <w:r w:rsidRPr="00291029">
        <w:rPr>
          <w:rFonts w:asciiTheme="minorHAnsi" w:hAnsiTheme="minorHAnsi"/>
          <w:bCs/>
        </w:rPr>
        <w:t>Background</w:t>
      </w:r>
      <w:r w:rsidRPr="00324CBD">
        <w:rPr>
          <w:rFonts w:asciiTheme="minorHAnsi" w:hAnsiTheme="minorHAnsi"/>
          <w:bCs/>
        </w:rPr>
        <w:t> </w:t>
      </w:r>
    </w:p>
    <w:p w14:paraId="4FC1C496" w14:textId="1E68FBEE" w:rsidR="006155CE" w:rsidRPr="000A6DA6" w:rsidRDefault="00F6344C" w:rsidP="00A76DC6">
      <w:pPr>
        <w:pStyle w:val="p1"/>
        <w:rPr>
          <w:rStyle w:val="apple-converted-space"/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The </w:t>
      </w:r>
      <w:r w:rsidR="00643B47">
        <w:rPr>
          <w:rFonts w:asciiTheme="minorHAnsi" w:hAnsiTheme="minorHAnsi"/>
          <w:sz w:val="21"/>
          <w:szCs w:val="21"/>
        </w:rPr>
        <w:t>Peace River Area Monitoring Program</w:t>
      </w:r>
      <w:r w:rsidR="004C4A08">
        <w:rPr>
          <w:rFonts w:asciiTheme="minorHAnsi" w:hAnsiTheme="minorHAnsi"/>
          <w:sz w:val="21"/>
          <w:szCs w:val="21"/>
        </w:rPr>
        <w:t xml:space="preserve"> Committee</w:t>
      </w:r>
      <w:r w:rsidRPr="000A6DA6">
        <w:rPr>
          <w:rFonts w:asciiTheme="minorHAnsi" w:hAnsiTheme="minorHAnsi"/>
          <w:sz w:val="21"/>
          <w:szCs w:val="21"/>
        </w:rPr>
        <w:t xml:space="preserve"> (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) </w:t>
      </w:r>
      <w:r w:rsidR="006155CE" w:rsidRPr="000A6DA6">
        <w:rPr>
          <w:rFonts w:asciiTheme="minorHAnsi" w:hAnsiTheme="minorHAnsi"/>
          <w:sz w:val="21"/>
          <w:szCs w:val="21"/>
        </w:rPr>
        <w:t xml:space="preserve">formed a Technical Working Group (TWG) to assist in the </w:t>
      </w:r>
      <w:r w:rsidR="001338BB" w:rsidRPr="000A6DA6">
        <w:rPr>
          <w:rFonts w:asciiTheme="minorHAnsi" w:hAnsiTheme="minorHAnsi"/>
          <w:sz w:val="21"/>
          <w:szCs w:val="21"/>
        </w:rPr>
        <w:t>operation and oversight of its</w:t>
      </w:r>
      <w:r w:rsidR="006155CE" w:rsidRPr="000A6DA6">
        <w:rPr>
          <w:rFonts w:asciiTheme="minorHAnsi" w:hAnsiTheme="minorHAnsi"/>
          <w:sz w:val="21"/>
          <w:szCs w:val="21"/>
        </w:rPr>
        <w:t xml:space="preserve"> </w:t>
      </w:r>
      <w:r w:rsidR="00743F78">
        <w:rPr>
          <w:rFonts w:asciiTheme="minorHAnsi" w:hAnsiTheme="minorHAnsi"/>
          <w:sz w:val="21"/>
          <w:szCs w:val="21"/>
        </w:rPr>
        <w:t>air</w:t>
      </w:r>
      <w:r w:rsidR="006155CE" w:rsidRPr="000A6DA6">
        <w:rPr>
          <w:rFonts w:asciiTheme="minorHAnsi" w:hAnsiTheme="minorHAnsi"/>
          <w:sz w:val="21"/>
          <w:szCs w:val="21"/>
        </w:rPr>
        <w:t xml:space="preserve"> monitoring program</w:t>
      </w:r>
      <w:r w:rsidR="001338BB" w:rsidRPr="000A6DA6">
        <w:rPr>
          <w:rFonts w:asciiTheme="minorHAnsi" w:hAnsiTheme="minorHAnsi"/>
          <w:sz w:val="21"/>
          <w:szCs w:val="21"/>
        </w:rPr>
        <w:t>s</w:t>
      </w:r>
      <w:r w:rsidR="006155CE" w:rsidRPr="000A6DA6">
        <w:rPr>
          <w:rFonts w:asciiTheme="minorHAnsi" w:hAnsiTheme="minorHAnsi"/>
          <w:sz w:val="21"/>
          <w:szCs w:val="21"/>
        </w:rPr>
        <w:t>. The TWG is supported by representation from industry, government and the public, which allows for technical support to be provided from all membership sectors on an in-kind basis.</w:t>
      </w:r>
      <w:r w:rsidR="006155CE"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579F80D6" w14:textId="77777777" w:rsidR="00A76DC6" w:rsidRPr="000A6DA6" w:rsidRDefault="00A76DC6" w:rsidP="00A76DC6">
      <w:pPr>
        <w:pStyle w:val="p1"/>
        <w:rPr>
          <w:rFonts w:asciiTheme="minorHAnsi" w:hAnsiTheme="minorHAnsi"/>
          <w:sz w:val="21"/>
          <w:szCs w:val="21"/>
        </w:rPr>
      </w:pPr>
    </w:p>
    <w:p w14:paraId="1D1E837C" w14:textId="384374AF" w:rsidR="00DF53C8" w:rsidRPr="000A6DA6" w:rsidRDefault="00643B47" w:rsidP="009171CA">
      <w:pPr>
        <w:pStyle w:val="p2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Cs/>
        </w:rPr>
        <w:t>PRAMP</w:t>
      </w:r>
      <w:r w:rsidR="006155CE" w:rsidRPr="000A6DA6">
        <w:rPr>
          <w:rFonts w:asciiTheme="minorHAnsi" w:hAnsiTheme="minorHAnsi"/>
          <w:bCs/>
        </w:rPr>
        <w:t xml:space="preserve"> TWG Purpose</w:t>
      </w:r>
      <w:r w:rsidR="006155CE" w:rsidRPr="000A6DA6">
        <w:rPr>
          <w:rStyle w:val="apple-converted-space"/>
          <w:rFonts w:asciiTheme="minorHAnsi" w:hAnsiTheme="minorHAnsi"/>
          <w:bCs/>
        </w:rPr>
        <w:t> </w:t>
      </w:r>
    </w:p>
    <w:p w14:paraId="36A6FB8C" w14:textId="47455703" w:rsidR="006155CE" w:rsidRPr="000A6DA6" w:rsidRDefault="006155CE" w:rsidP="00A76DC6">
      <w:pPr>
        <w:pStyle w:val="p1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To support the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 Board’s Vision and Mission.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3F0CF8FC" w14:textId="78594322" w:rsidR="00A76DC6" w:rsidRPr="000A6DA6" w:rsidRDefault="006155CE" w:rsidP="00A76DC6">
      <w:pPr>
        <w:pStyle w:val="p1"/>
        <w:numPr>
          <w:ilvl w:val="1"/>
          <w:numId w:val="2"/>
        </w:numPr>
        <w:rPr>
          <w:rStyle w:val="apple-converted-space"/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To </w:t>
      </w:r>
      <w:ins w:id="0" w:author="M B" w:date="2017-11-02T11:32:00Z">
        <w:r w:rsidR="00887E7E">
          <w:rPr>
            <w:rFonts w:asciiTheme="minorHAnsi" w:hAnsiTheme="minorHAnsi"/>
            <w:sz w:val="21"/>
            <w:szCs w:val="21"/>
          </w:rPr>
          <w:t xml:space="preserve">be accountable to the PRAMP Board of Directors regarding </w:t>
        </w:r>
      </w:ins>
      <w:del w:id="1" w:author="M B" w:date="2017-11-02T11:33:00Z">
        <w:r w:rsidRPr="000A6DA6" w:rsidDel="00887E7E">
          <w:rPr>
            <w:rFonts w:asciiTheme="minorHAnsi" w:hAnsiTheme="minorHAnsi"/>
            <w:sz w:val="21"/>
            <w:szCs w:val="21"/>
          </w:rPr>
          <w:delText xml:space="preserve">monitor and </w:delText>
        </w:r>
      </w:del>
      <w:del w:id="2" w:author="M B" w:date="2017-11-02T11:32:00Z">
        <w:r w:rsidRPr="000A6DA6" w:rsidDel="00887E7E">
          <w:rPr>
            <w:rFonts w:asciiTheme="minorHAnsi" w:hAnsiTheme="minorHAnsi"/>
            <w:sz w:val="21"/>
            <w:szCs w:val="21"/>
          </w:rPr>
          <w:delText xml:space="preserve">direct </w:delText>
        </w:r>
      </w:del>
      <w:ins w:id="3" w:author="M B" w:date="2017-11-02T11:32:00Z">
        <w:r w:rsidR="00887E7E">
          <w:rPr>
            <w:rFonts w:asciiTheme="minorHAnsi" w:hAnsiTheme="minorHAnsi"/>
            <w:sz w:val="21"/>
            <w:szCs w:val="21"/>
          </w:rPr>
          <w:t xml:space="preserve"> oversight </w:t>
        </w:r>
      </w:ins>
      <w:ins w:id="4" w:author="M B" w:date="2017-11-02T11:33:00Z">
        <w:r w:rsidR="00887E7E">
          <w:rPr>
            <w:rFonts w:asciiTheme="minorHAnsi" w:hAnsiTheme="minorHAnsi"/>
            <w:sz w:val="21"/>
            <w:szCs w:val="21"/>
          </w:rPr>
          <w:t xml:space="preserve">of </w:t>
        </w:r>
      </w:ins>
      <w:r w:rsidRPr="000A6DA6">
        <w:rPr>
          <w:rFonts w:asciiTheme="minorHAnsi" w:hAnsiTheme="minorHAnsi"/>
          <w:sz w:val="21"/>
          <w:szCs w:val="21"/>
        </w:rPr>
        <w:t xml:space="preserve">the implementation, operation, reporting, and management of the regional </w:t>
      </w:r>
      <w:r w:rsidR="00643B47">
        <w:rPr>
          <w:rFonts w:asciiTheme="minorHAnsi" w:hAnsiTheme="minorHAnsi"/>
          <w:sz w:val="21"/>
          <w:szCs w:val="21"/>
        </w:rPr>
        <w:t>air</w:t>
      </w:r>
      <w:r w:rsidRPr="000A6DA6">
        <w:rPr>
          <w:rFonts w:asciiTheme="minorHAnsi" w:hAnsiTheme="minorHAnsi"/>
          <w:sz w:val="21"/>
          <w:szCs w:val="21"/>
        </w:rPr>
        <w:t xml:space="preserve"> monitoring network</w:t>
      </w:r>
      <w:ins w:id="5" w:author="M B" w:date="2017-11-02T11:34:00Z">
        <w:r w:rsidR="00887E7E">
          <w:rPr>
            <w:rFonts w:asciiTheme="minorHAnsi" w:hAnsiTheme="minorHAnsi"/>
            <w:sz w:val="21"/>
            <w:szCs w:val="21"/>
          </w:rPr>
          <w:t xml:space="preserve">  The regional monitoring network will</w:t>
        </w:r>
      </w:ins>
      <w:del w:id="6" w:author="M B" w:date="2017-11-02T11:33:00Z">
        <w:r w:rsidRPr="000A6DA6" w:rsidDel="00887E7E">
          <w:rPr>
            <w:rFonts w:asciiTheme="minorHAnsi" w:hAnsiTheme="minorHAnsi"/>
            <w:sz w:val="21"/>
            <w:szCs w:val="21"/>
          </w:rPr>
          <w:delText xml:space="preserve"> to</w:delText>
        </w:r>
      </w:del>
      <w:r w:rsidRPr="000A6DA6">
        <w:rPr>
          <w:rFonts w:asciiTheme="minorHAnsi" w:hAnsiTheme="minorHAnsi"/>
          <w:sz w:val="21"/>
          <w:szCs w:val="21"/>
        </w:rPr>
        <w:t>: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6FB8AE31" w14:textId="432D20B8" w:rsidR="00A76DC6" w:rsidRPr="000A6DA6" w:rsidRDefault="006155CE" w:rsidP="00A76DC6">
      <w:pPr>
        <w:pStyle w:val="p1"/>
        <w:numPr>
          <w:ilvl w:val="2"/>
          <w:numId w:val="2"/>
        </w:numPr>
        <w:rPr>
          <w:rStyle w:val="apple-converted-space"/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>Deliver relevant, accurate, reliable, and credible</w:t>
      </w:r>
      <w:r w:rsidR="008E3903">
        <w:rPr>
          <w:rFonts w:asciiTheme="minorHAnsi" w:hAnsiTheme="minorHAnsi"/>
          <w:sz w:val="21"/>
          <w:szCs w:val="21"/>
        </w:rPr>
        <w:t xml:space="preserve"> </w:t>
      </w:r>
      <w:ins w:id="7" w:author="M B" w:date="2017-11-02T09:55:00Z">
        <w:r w:rsidR="003F4519">
          <w:rPr>
            <w:rFonts w:asciiTheme="minorHAnsi" w:hAnsiTheme="minorHAnsi"/>
            <w:sz w:val="21"/>
            <w:szCs w:val="21"/>
          </w:rPr>
          <w:t xml:space="preserve">air quality </w:t>
        </w:r>
      </w:ins>
      <w:r w:rsidR="008E3903">
        <w:rPr>
          <w:rFonts w:asciiTheme="minorHAnsi" w:hAnsiTheme="minorHAnsi"/>
          <w:sz w:val="21"/>
          <w:szCs w:val="21"/>
        </w:rPr>
        <w:t>data and</w:t>
      </w:r>
      <w:r w:rsidRPr="000A6DA6">
        <w:rPr>
          <w:rFonts w:asciiTheme="minorHAnsi" w:hAnsiTheme="minorHAnsi"/>
          <w:sz w:val="21"/>
          <w:szCs w:val="21"/>
        </w:rPr>
        <w:t xml:space="preserve"> information that addresses </w:t>
      </w:r>
      <w:del w:id="8" w:author="M B" w:date="2017-11-02T09:54:00Z">
        <w:r w:rsidRPr="000A6DA6" w:rsidDel="003F4519">
          <w:rPr>
            <w:rFonts w:asciiTheme="minorHAnsi" w:hAnsiTheme="minorHAnsi"/>
            <w:sz w:val="21"/>
            <w:szCs w:val="21"/>
          </w:rPr>
          <w:delText xml:space="preserve">regional </w:delText>
        </w:r>
        <w:r w:rsidR="00743F78" w:rsidDel="003F4519">
          <w:rPr>
            <w:rFonts w:asciiTheme="minorHAnsi" w:hAnsiTheme="minorHAnsi"/>
            <w:sz w:val="21"/>
            <w:szCs w:val="21"/>
          </w:rPr>
          <w:delText>air quality</w:delText>
        </w:r>
        <w:r w:rsidRPr="000A6DA6" w:rsidDel="003F4519">
          <w:rPr>
            <w:rFonts w:asciiTheme="minorHAnsi" w:hAnsiTheme="minorHAnsi"/>
            <w:sz w:val="21"/>
            <w:szCs w:val="21"/>
          </w:rPr>
          <w:delText xml:space="preserve"> issues important to all stakeholders</w:delText>
        </w:r>
      </w:del>
      <w:ins w:id="9" w:author="M B" w:date="2017-11-02T09:54:00Z">
        <w:r w:rsidR="003F4519">
          <w:rPr>
            <w:rFonts w:asciiTheme="minorHAnsi" w:hAnsiTheme="minorHAnsi"/>
            <w:sz w:val="21"/>
            <w:szCs w:val="21"/>
          </w:rPr>
          <w:t>stakeholder needs and priorities</w:t>
        </w:r>
      </w:ins>
      <w:r w:rsidR="008E3903">
        <w:rPr>
          <w:rFonts w:asciiTheme="minorHAnsi" w:hAnsiTheme="minorHAnsi"/>
          <w:sz w:val="21"/>
          <w:szCs w:val="21"/>
        </w:rPr>
        <w:t>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1AFF750E" w14:textId="663E296F" w:rsidR="00A76DC6" w:rsidRPr="000A6DA6" w:rsidRDefault="006155CE" w:rsidP="00A76DC6">
      <w:pPr>
        <w:pStyle w:val="p1"/>
        <w:numPr>
          <w:ilvl w:val="2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Deliver monitoring and reporting in a </w:t>
      </w:r>
      <w:r w:rsidR="0046416E" w:rsidRPr="000A6DA6">
        <w:rPr>
          <w:rFonts w:asciiTheme="minorHAnsi" w:hAnsiTheme="minorHAnsi"/>
          <w:sz w:val="21"/>
          <w:szCs w:val="21"/>
        </w:rPr>
        <w:t>cost-effective</w:t>
      </w:r>
      <w:r w:rsidRPr="000A6DA6">
        <w:rPr>
          <w:rFonts w:asciiTheme="minorHAnsi" w:hAnsiTheme="minorHAnsi"/>
          <w:sz w:val="21"/>
          <w:szCs w:val="21"/>
        </w:rPr>
        <w:t xml:space="preserve"> manner.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553A5940" w14:textId="27226C3B" w:rsidR="006155CE" w:rsidRPr="000A6DA6" w:rsidRDefault="006155CE" w:rsidP="00A76DC6">
      <w:pPr>
        <w:pStyle w:val="p1"/>
        <w:numPr>
          <w:ilvl w:val="2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Ensure that regulatory requirements for </w:t>
      </w:r>
      <w:r w:rsidR="00643B47">
        <w:rPr>
          <w:rFonts w:asciiTheme="minorHAnsi" w:hAnsiTheme="minorHAnsi"/>
          <w:sz w:val="21"/>
          <w:szCs w:val="21"/>
        </w:rPr>
        <w:t>air</w:t>
      </w:r>
      <w:r w:rsidR="00E13AC9">
        <w:rPr>
          <w:rFonts w:asciiTheme="minorHAnsi" w:hAnsiTheme="minorHAnsi"/>
          <w:sz w:val="21"/>
          <w:szCs w:val="21"/>
        </w:rPr>
        <w:t xml:space="preserve"> </w:t>
      </w:r>
      <w:r w:rsidRPr="000A6DA6">
        <w:rPr>
          <w:rFonts w:asciiTheme="minorHAnsi" w:hAnsiTheme="minorHAnsi"/>
          <w:sz w:val="21"/>
          <w:szCs w:val="21"/>
        </w:rPr>
        <w:t>monitoring and reporting are met.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3A7ECACF" w14:textId="7866A237" w:rsidR="006155CE" w:rsidRPr="000A6DA6" w:rsidRDefault="006155CE" w:rsidP="00A76DC6">
      <w:pPr>
        <w:pStyle w:val="p1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To act on behalf of the stakeholders they represent and to bring that perspective to the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 TWG.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2D3749E2" w14:textId="451FBBF1" w:rsidR="006155CE" w:rsidRPr="000A6DA6" w:rsidRDefault="006155CE" w:rsidP="00A76DC6">
      <w:pPr>
        <w:pStyle w:val="p1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To act on behalf of the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 Board as technical representation, responding to regional </w:t>
      </w:r>
      <w:r w:rsidR="00643B47">
        <w:rPr>
          <w:rFonts w:asciiTheme="minorHAnsi" w:hAnsiTheme="minorHAnsi"/>
          <w:sz w:val="21"/>
          <w:szCs w:val="21"/>
        </w:rPr>
        <w:t>air</w:t>
      </w:r>
      <w:r w:rsidRPr="000A6DA6">
        <w:rPr>
          <w:rFonts w:asciiTheme="minorHAnsi" w:hAnsiTheme="minorHAnsi"/>
          <w:sz w:val="21"/>
          <w:szCs w:val="21"/>
        </w:rPr>
        <w:t xml:space="preserve"> monitoring</w:t>
      </w:r>
      <w:ins w:id="10" w:author="M B" w:date="2017-11-02T09:46:00Z">
        <w:r w:rsidR="00A57257">
          <w:rPr>
            <w:rFonts w:asciiTheme="minorHAnsi" w:hAnsiTheme="minorHAnsi"/>
            <w:sz w:val="21"/>
            <w:szCs w:val="21"/>
          </w:rPr>
          <w:t xml:space="preserve"> priorities</w:t>
        </w:r>
      </w:ins>
      <w:r w:rsidRPr="000A6DA6">
        <w:rPr>
          <w:rFonts w:asciiTheme="minorHAnsi" w:hAnsiTheme="minorHAnsi"/>
          <w:sz w:val="21"/>
          <w:szCs w:val="21"/>
        </w:rPr>
        <w:t xml:space="preserve"> and concerns, as well as provide technical expertise to the Board.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3D1A1F0B" w14:textId="7FC0083E" w:rsidR="006155CE" w:rsidRPr="000A6DA6" w:rsidRDefault="006155CE" w:rsidP="00A76DC6">
      <w:pPr>
        <w:pStyle w:val="p1"/>
        <w:numPr>
          <w:ilvl w:val="1"/>
          <w:numId w:val="2"/>
        </w:numPr>
        <w:rPr>
          <w:rStyle w:val="apple-converted-space"/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To make recommendations related to budgets, monitoring projects, key messaging surrounding technical issues and other items to the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 Board as per the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 business plan.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2E25CED3" w14:textId="77777777" w:rsidR="00A76DC6" w:rsidRPr="000A6DA6" w:rsidRDefault="00A76DC6" w:rsidP="00A76DC6">
      <w:pPr>
        <w:pStyle w:val="p1"/>
        <w:ind w:left="1080"/>
        <w:rPr>
          <w:rFonts w:asciiTheme="minorHAnsi" w:hAnsiTheme="minorHAnsi"/>
          <w:sz w:val="21"/>
          <w:szCs w:val="21"/>
        </w:rPr>
      </w:pPr>
    </w:p>
    <w:p w14:paraId="7B7C48B8" w14:textId="4E0B4E62" w:rsidR="00DF53C8" w:rsidRPr="000A6DA6" w:rsidRDefault="00643B47" w:rsidP="009171CA">
      <w:pPr>
        <w:pStyle w:val="p2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Cs/>
        </w:rPr>
        <w:t>PRAMP</w:t>
      </w:r>
      <w:r w:rsidR="006155CE" w:rsidRPr="000A6DA6">
        <w:rPr>
          <w:rFonts w:asciiTheme="minorHAnsi" w:hAnsiTheme="minorHAnsi"/>
          <w:bCs/>
        </w:rPr>
        <w:t xml:space="preserve"> TWG Operating Principles</w:t>
      </w:r>
      <w:r w:rsidR="006155CE" w:rsidRPr="000A6DA6">
        <w:rPr>
          <w:rStyle w:val="apple-converted-space"/>
          <w:rFonts w:asciiTheme="minorHAnsi" w:hAnsiTheme="minorHAnsi"/>
          <w:bCs/>
        </w:rPr>
        <w:t> </w:t>
      </w:r>
    </w:p>
    <w:p w14:paraId="69FEB367" w14:textId="2FE43384" w:rsidR="006155CE" w:rsidRPr="000A6DA6" w:rsidRDefault="006155CE" w:rsidP="00A76DC6">
      <w:pPr>
        <w:pStyle w:val="p1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The TWG will follow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’s Vision and Mission and will operate within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’s guidelines and </w:t>
      </w:r>
      <w:del w:id="11" w:author="M B" w:date="2017-11-02T09:45:00Z">
        <w:r w:rsidRPr="000A6DA6" w:rsidDel="00636B2B">
          <w:rPr>
            <w:rFonts w:asciiTheme="minorHAnsi" w:hAnsiTheme="minorHAnsi"/>
            <w:sz w:val="21"/>
            <w:szCs w:val="21"/>
          </w:rPr>
          <w:delText>policies</w:delText>
        </w:r>
      </w:del>
      <w:ins w:id="12" w:author="M B" w:date="2017-11-02T09:45:00Z">
        <w:r w:rsidR="00636B2B">
          <w:rPr>
            <w:rFonts w:asciiTheme="minorHAnsi" w:hAnsiTheme="minorHAnsi"/>
            <w:sz w:val="21"/>
            <w:szCs w:val="21"/>
          </w:rPr>
          <w:t>Terms of Reference</w:t>
        </w:r>
      </w:ins>
      <w:r w:rsidRPr="000A6DA6">
        <w:rPr>
          <w:rFonts w:asciiTheme="minorHAnsi" w:hAnsiTheme="minorHAnsi"/>
          <w:sz w:val="21"/>
          <w:szCs w:val="21"/>
        </w:rPr>
        <w:t>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6B355A4C" w14:textId="7D77CBA8" w:rsidR="006155CE" w:rsidRPr="000A6DA6" w:rsidRDefault="006155CE" w:rsidP="00A76DC6">
      <w:pPr>
        <w:pStyle w:val="p1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The TWG will ensure that </w:t>
      </w:r>
      <w:r w:rsidR="00643B47">
        <w:rPr>
          <w:rFonts w:asciiTheme="minorHAnsi" w:hAnsiTheme="minorHAnsi"/>
          <w:sz w:val="21"/>
          <w:szCs w:val="21"/>
        </w:rPr>
        <w:t xml:space="preserve">air </w:t>
      </w:r>
      <w:r w:rsidRPr="000A6DA6">
        <w:rPr>
          <w:rFonts w:asciiTheme="minorHAnsi" w:hAnsiTheme="minorHAnsi"/>
          <w:sz w:val="21"/>
          <w:szCs w:val="21"/>
        </w:rPr>
        <w:t xml:space="preserve">monitoring effectively addresses stakeholder needs through regular evaluation of stakeholders objectives related to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>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78D5F451" w14:textId="77777777" w:rsidR="006155CE" w:rsidRPr="000A6DA6" w:rsidRDefault="006155CE" w:rsidP="00A76DC6">
      <w:pPr>
        <w:pStyle w:val="p1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>Members will actively participate and contribute to regular meetings and the committee’s work.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430AB80B" w14:textId="57714ED5" w:rsidR="006155CE" w:rsidRPr="000A6DA6" w:rsidRDefault="006155CE" w:rsidP="00A76DC6">
      <w:pPr>
        <w:pStyle w:val="p1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 xml:space="preserve">Members will communicate with employers, organizations they represent and working committees about the </w:t>
      </w:r>
      <w:r w:rsidR="00643B47">
        <w:rPr>
          <w:rFonts w:asciiTheme="minorHAnsi" w:hAnsiTheme="minorHAnsi"/>
          <w:sz w:val="21"/>
          <w:szCs w:val="21"/>
        </w:rPr>
        <w:t>PRAMP</w:t>
      </w:r>
      <w:r w:rsidRPr="000A6DA6">
        <w:rPr>
          <w:rFonts w:asciiTheme="minorHAnsi" w:hAnsiTheme="minorHAnsi"/>
          <w:sz w:val="21"/>
          <w:szCs w:val="21"/>
        </w:rPr>
        <w:t xml:space="preserve"> objectives, priorities and accomplishments, as well as any issues that may need to be resolved.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</w:p>
    <w:p w14:paraId="0D435823" w14:textId="77777777" w:rsidR="00A55379" w:rsidRPr="000A6DA6" w:rsidRDefault="006155CE" w:rsidP="00A76DC6">
      <w:pPr>
        <w:pStyle w:val="p1"/>
        <w:numPr>
          <w:ilvl w:val="1"/>
          <w:numId w:val="2"/>
        </w:numPr>
        <w:rPr>
          <w:rFonts w:asciiTheme="minorHAnsi" w:hAnsiTheme="minorHAnsi"/>
          <w:sz w:val="21"/>
          <w:szCs w:val="21"/>
        </w:rPr>
      </w:pPr>
      <w:r w:rsidRPr="000A6DA6">
        <w:rPr>
          <w:rFonts w:asciiTheme="minorHAnsi" w:hAnsiTheme="minorHAnsi"/>
          <w:sz w:val="21"/>
          <w:szCs w:val="21"/>
        </w:rPr>
        <w:t>Meetings will be documented with summary notes, decision records and action logs to be issued within a reasonable time for review by the TWG prior to final</w:t>
      </w:r>
      <w:r w:rsidRPr="000A6DA6">
        <w:rPr>
          <w:rStyle w:val="apple-converted-space"/>
          <w:rFonts w:asciiTheme="minorHAnsi" w:hAnsiTheme="minorHAnsi"/>
          <w:sz w:val="21"/>
          <w:szCs w:val="21"/>
        </w:rPr>
        <w:t> </w:t>
      </w:r>
      <w:r w:rsidR="00A55379" w:rsidRPr="000A6DA6">
        <w:rPr>
          <w:rFonts w:asciiTheme="minorHAnsi" w:hAnsiTheme="minorHAnsi"/>
          <w:sz w:val="21"/>
          <w:szCs w:val="21"/>
        </w:rPr>
        <w:t>issue. These will be made available to all TWG members as part of the review process. </w:t>
      </w:r>
    </w:p>
    <w:p w14:paraId="6B98FDE5" w14:textId="247B72F8" w:rsidR="00A55379" w:rsidRPr="000A6DA6" w:rsidRDefault="00A55379" w:rsidP="00A76DC6">
      <w:pPr>
        <w:pStyle w:val="ListParagraph"/>
        <w:numPr>
          <w:ilvl w:val="1"/>
          <w:numId w:val="2"/>
        </w:numPr>
        <w:rPr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t xml:space="preserve">The TWG will strive for consensus recommendations and decisions. If it becomes clear that the TWG cannot make a consensus recommendation, the recommendation of the majority and the non-consensus position(s) will be presented for the </w:t>
      </w:r>
      <w:r w:rsidR="00643B47">
        <w:rPr>
          <w:rFonts w:cs="Times New Roman"/>
          <w:sz w:val="21"/>
          <w:szCs w:val="21"/>
        </w:rPr>
        <w:t>PRAMP</w:t>
      </w:r>
      <w:r w:rsidRPr="000A6DA6">
        <w:rPr>
          <w:rFonts w:cs="Times New Roman"/>
          <w:sz w:val="21"/>
          <w:szCs w:val="21"/>
        </w:rPr>
        <w:t xml:space="preserve"> Board to decide. </w:t>
      </w:r>
    </w:p>
    <w:p w14:paraId="67512975" w14:textId="77777777" w:rsidR="00A55379" w:rsidRPr="000A6DA6" w:rsidRDefault="00A55379" w:rsidP="00A76DC6">
      <w:pPr>
        <w:pStyle w:val="ListParagraph"/>
        <w:numPr>
          <w:ilvl w:val="1"/>
          <w:numId w:val="2"/>
        </w:numPr>
        <w:rPr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t>Ad-hoc focused task groups may be formed to review specific issues such as monitoring plans, special projects, technology advancements and contractor selection, and advise the TWG on a path forward. </w:t>
      </w:r>
    </w:p>
    <w:p w14:paraId="2FB063AB" w14:textId="120E2EA2" w:rsidR="00A55379" w:rsidRPr="000A6DA6" w:rsidDel="00887E7E" w:rsidRDefault="00A55379" w:rsidP="00A76DC6">
      <w:pPr>
        <w:pStyle w:val="ListParagraph"/>
        <w:numPr>
          <w:ilvl w:val="1"/>
          <w:numId w:val="2"/>
        </w:numPr>
        <w:rPr>
          <w:del w:id="13" w:author="M B" w:date="2017-11-02T11:35:00Z"/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t xml:space="preserve">Outside expertise may be invited to contribute as required as directed by the </w:t>
      </w:r>
      <w:del w:id="14" w:author="M B" w:date="2017-11-02T09:46:00Z">
        <w:r w:rsidRPr="000A6DA6" w:rsidDel="00A57257">
          <w:rPr>
            <w:rFonts w:cs="Times New Roman"/>
            <w:sz w:val="21"/>
            <w:szCs w:val="21"/>
          </w:rPr>
          <w:delText>Network Manager</w:delText>
        </w:r>
      </w:del>
      <w:ins w:id="15" w:author="M B" w:date="2017-11-02T09:46:00Z">
        <w:r w:rsidR="00A57257">
          <w:rPr>
            <w:rFonts w:cs="Times New Roman"/>
            <w:sz w:val="21"/>
            <w:szCs w:val="21"/>
          </w:rPr>
          <w:t>Technical Program Managers</w:t>
        </w:r>
      </w:ins>
      <w:r w:rsidRPr="000A6DA6">
        <w:rPr>
          <w:rFonts w:cs="Times New Roman"/>
          <w:sz w:val="21"/>
          <w:szCs w:val="21"/>
        </w:rPr>
        <w:t>. </w:t>
      </w:r>
      <w:bookmarkStart w:id="16" w:name="_GoBack"/>
      <w:bookmarkEnd w:id="16"/>
    </w:p>
    <w:p w14:paraId="1CEC5BC2" w14:textId="77777777" w:rsidR="00A76DC6" w:rsidRPr="00887E7E" w:rsidRDefault="00A76DC6" w:rsidP="00887E7E">
      <w:pPr>
        <w:pStyle w:val="ListParagraph"/>
        <w:numPr>
          <w:ilvl w:val="1"/>
          <w:numId w:val="2"/>
        </w:numPr>
        <w:rPr>
          <w:rFonts w:cs="Times New Roman"/>
          <w:sz w:val="21"/>
          <w:szCs w:val="21"/>
          <w:rPrChange w:id="17" w:author="M B" w:date="2017-11-02T11:35:00Z">
            <w:rPr/>
          </w:rPrChange>
        </w:rPr>
        <w:pPrChange w:id="18" w:author="M B" w:date="2017-11-02T11:35:00Z">
          <w:pPr>
            <w:pStyle w:val="ListParagraph"/>
            <w:ind w:left="1080"/>
          </w:pPr>
        </w:pPrChange>
      </w:pPr>
    </w:p>
    <w:p w14:paraId="3288E3A4" w14:textId="3B88C22A" w:rsidR="00DF53C8" w:rsidRPr="000A6DA6" w:rsidRDefault="00643B47" w:rsidP="009171CA">
      <w:pPr>
        <w:pStyle w:val="ListParagraph"/>
        <w:numPr>
          <w:ilvl w:val="0"/>
          <w:numId w:val="2"/>
        </w:numPr>
        <w:rPr>
          <w:rFonts w:cs="Times New Roman"/>
          <w:sz w:val="21"/>
          <w:szCs w:val="21"/>
        </w:rPr>
      </w:pPr>
      <w:r>
        <w:rPr>
          <w:rFonts w:cs="Times New Roman"/>
          <w:bCs/>
          <w:sz w:val="21"/>
          <w:szCs w:val="21"/>
        </w:rPr>
        <w:t>PRAMP</w:t>
      </w:r>
      <w:r w:rsidR="00A55379" w:rsidRPr="000A6DA6">
        <w:rPr>
          <w:rFonts w:cs="Times New Roman"/>
          <w:bCs/>
          <w:sz w:val="21"/>
          <w:szCs w:val="21"/>
        </w:rPr>
        <w:t xml:space="preserve"> TWG Membership </w:t>
      </w:r>
    </w:p>
    <w:p w14:paraId="4891CCF7" w14:textId="283D1A3E" w:rsidR="00A76DC6" w:rsidRPr="000A6DA6" w:rsidRDefault="00A55379" w:rsidP="009171CA">
      <w:pPr>
        <w:pStyle w:val="ListParagraph"/>
        <w:ind w:left="360"/>
        <w:rPr>
          <w:rFonts w:cs="Times New Roman"/>
          <w:sz w:val="21"/>
          <w:szCs w:val="21"/>
        </w:rPr>
      </w:pPr>
      <w:r w:rsidRPr="000A6DA6">
        <w:rPr>
          <w:rFonts w:cs="Times New Roman"/>
          <w:sz w:val="21"/>
          <w:szCs w:val="21"/>
        </w:rPr>
        <w:t xml:space="preserve">The membership of the </w:t>
      </w:r>
      <w:r w:rsidR="00643B47">
        <w:rPr>
          <w:rFonts w:cs="Times New Roman"/>
          <w:sz w:val="21"/>
          <w:szCs w:val="21"/>
        </w:rPr>
        <w:t>PRAMP</w:t>
      </w:r>
      <w:r w:rsidRPr="000A6DA6">
        <w:rPr>
          <w:rFonts w:cs="Times New Roman"/>
          <w:sz w:val="21"/>
          <w:szCs w:val="21"/>
        </w:rPr>
        <w:t xml:space="preserve"> TWG is made up of core committee members and resource members. Core committee members are selected by the bodies that they represent. Resource members are included by invitation of the </w:t>
      </w:r>
      <w:r w:rsidR="00A72065">
        <w:rPr>
          <w:rFonts w:cs="Times New Roman"/>
          <w:sz w:val="21"/>
          <w:szCs w:val="21"/>
        </w:rPr>
        <w:t>Monitoring Programs Manager</w:t>
      </w:r>
      <w:r w:rsidRPr="000A6DA6">
        <w:rPr>
          <w:rFonts w:cs="Times New Roman"/>
          <w:sz w:val="21"/>
          <w:szCs w:val="21"/>
        </w:rPr>
        <w:t xml:space="preserve"> or </w:t>
      </w:r>
      <w:r w:rsidR="00643B47">
        <w:rPr>
          <w:rFonts w:cs="Times New Roman"/>
          <w:sz w:val="21"/>
          <w:szCs w:val="21"/>
        </w:rPr>
        <w:t>PRAMP</w:t>
      </w:r>
      <w:r w:rsidRPr="000A6DA6">
        <w:rPr>
          <w:rFonts w:cs="Times New Roman"/>
          <w:sz w:val="21"/>
          <w:szCs w:val="21"/>
        </w:rPr>
        <w:t xml:space="preserve"> Executive Director. </w:t>
      </w:r>
    </w:p>
    <w:p w14:paraId="1C70F706" w14:textId="77777777" w:rsidR="00DF53C8" w:rsidRPr="000A6DA6" w:rsidRDefault="00A55379" w:rsidP="009171CA">
      <w:pPr>
        <w:pStyle w:val="ListParagraph"/>
        <w:numPr>
          <w:ilvl w:val="1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rFonts w:cs="Times New Roman"/>
          <w:bCs/>
          <w:sz w:val="21"/>
          <w:szCs w:val="21"/>
        </w:rPr>
        <w:t>Core Membership </w:t>
      </w:r>
    </w:p>
    <w:p w14:paraId="34C16C1C" w14:textId="6A42A3EB" w:rsidR="00A55379" w:rsidRPr="0059458B" w:rsidRDefault="00A55379" w:rsidP="0059458B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  <w:rPrChange w:id="19" w:author="M B" w:date="2017-11-02T11:08:00Z">
            <w:rPr/>
          </w:rPrChange>
        </w:rPr>
        <w:pPrChange w:id="20" w:author="M B" w:date="2017-11-02T11:08:00Z">
          <w:pPr>
            <w:pStyle w:val="ListParagraph"/>
            <w:numPr>
              <w:numId w:val="5"/>
            </w:numPr>
            <w:spacing w:after="38"/>
            <w:ind w:left="1440" w:hanging="360"/>
          </w:pPr>
        </w:pPrChange>
      </w:pPr>
      <w:r w:rsidRPr="000A6DA6">
        <w:rPr>
          <w:rFonts w:cs="Times New Roman"/>
          <w:sz w:val="21"/>
          <w:szCs w:val="21"/>
        </w:rPr>
        <w:t xml:space="preserve">Government of Alberta </w:t>
      </w:r>
      <w:r w:rsidR="00FF45AE" w:rsidRPr="0059458B">
        <w:rPr>
          <w:rFonts w:cs="Times New Roman"/>
          <w:sz w:val="21"/>
          <w:szCs w:val="21"/>
          <w:rPrChange w:id="21" w:author="M B" w:date="2017-11-02T11:08:00Z">
            <w:rPr/>
          </w:rPrChange>
        </w:rPr>
        <w:t>(AEP, AER)</w:t>
      </w:r>
    </w:p>
    <w:p w14:paraId="7B5D3A39" w14:textId="77777777" w:rsidR="00A55379" w:rsidRPr="000A6DA6" w:rsidRDefault="00A55379" w:rsidP="0059458B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  <w:pPrChange w:id="22" w:author="M B" w:date="2017-11-02T11:08:00Z">
          <w:pPr>
            <w:pStyle w:val="ListParagraph"/>
            <w:numPr>
              <w:numId w:val="5"/>
            </w:numPr>
            <w:spacing w:after="38"/>
            <w:ind w:left="1440" w:hanging="360"/>
          </w:pPr>
        </w:pPrChange>
      </w:pPr>
      <w:r w:rsidRPr="000A6DA6">
        <w:rPr>
          <w:rFonts w:cs="Times New Roman"/>
          <w:sz w:val="21"/>
          <w:szCs w:val="21"/>
        </w:rPr>
        <w:t>Industry Representatives </w:t>
      </w:r>
    </w:p>
    <w:p w14:paraId="428F848F" w14:textId="5BB2BE4C" w:rsidR="00A55379" w:rsidRPr="000A6DA6" w:rsidRDefault="00A55379" w:rsidP="0059458B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  <w:pPrChange w:id="23" w:author="M B" w:date="2017-11-02T11:08:00Z">
          <w:pPr>
            <w:pStyle w:val="ListParagraph"/>
            <w:numPr>
              <w:numId w:val="5"/>
            </w:numPr>
            <w:spacing w:after="38"/>
            <w:ind w:left="1440" w:hanging="360"/>
          </w:pPr>
        </w:pPrChange>
      </w:pPr>
      <w:r w:rsidRPr="000A6DA6">
        <w:rPr>
          <w:rFonts w:cs="Times New Roman"/>
          <w:sz w:val="21"/>
          <w:szCs w:val="21"/>
        </w:rPr>
        <w:lastRenderedPageBreak/>
        <w:t>Public member(s),</w:t>
      </w:r>
      <w:del w:id="24" w:author="M B" w:date="2017-11-02T11:08:00Z">
        <w:r w:rsidRPr="000A6DA6" w:rsidDel="0059458B">
          <w:rPr>
            <w:rFonts w:cs="Times New Roman"/>
            <w:sz w:val="21"/>
            <w:szCs w:val="21"/>
          </w:rPr>
          <w:delText xml:space="preserve"> </w:delText>
        </w:r>
        <w:r w:rsidR="00643B47" w:rsidDel="0059458B">
          <w:rPr>
            <w:rFonts w:cs="Times New Roman"/>
            <w:sz w:val="21"/>
            <w:szCs w:val="21"/>
          </w:rPr>
          <w:delText>PRAMP</w:delText>
        </w:r>
        <w:r w:rsidRPr="000A6DA6" w:rsidDel="0059458B">
          <w:rPr>
            <w:rFonts w:cs="Times New Roman"/>
            <w:sz w:val="21"/>
            <w:szCs w:val="21"/>
          </w:rPr>
          <w:delText xml:space="preserve"> Board</w:delText>
        </w:r>
      </w:del>
      <w:r w:rsidRPr="000A6DA6">
        <w:rPr>
          <w:rFonts w:cs="Times New Roman"/>
          <w:sz w:val="21"/>
          <w:szCs w:val="21"/>
        </w:rPr>
        <w:t> </w:t>
      </w:r>
    </w:p>
    <w:p w14:paraId="45BC5D67" w14:textId="47A515C3" w:rsidR="00A55379" w:rsidRPr="000A6DA6" w:rsidRDefault="00A55379" w:rsidP="0059458B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  <w:pPrChange w:id="25" w:author="M B" w:date="2017-11-02T11:08:00Z">
          <w:pPr>
            <w:pStyle w:val="ListParagraph"/>
            <w:numPr>
              <w:numId w:val="5"/>
            </w:numPr>
            <w:spacing w:after="38"/>
            <w:ind w:left="1440" w:hanging="360"/>
          </w:pPr>
        </w:pPrChange>
      </w:pPr>
      <w:r w:rsidRPr="000A6DA6">
        <w:rPr>
          <w:rFonts w:cs="Times New Roman"/>
          <w:sz w:val="21"/>
          <w:szCs w:val="21"/>
        </w:rPr>
        <w:t xml:space="preserve">Executive Director, </w:t>
      </w:r>
      <w:r w:rsidR="00643B47">
        <w:rPr>
          <w:rFonts w:cs="Times New Roman"/>
          <w:sz w:val="21"/>
          <w:szCs w:val="21"/>
        </w:rPr>
        <w:t>PRAMP</w:t>
      </w:r>
      <w:r w:rsidRPr="000A6DA6">
        <w:rPr>
          <w:rFonts w:cs="Times New Roman"/>
          <w:sz w:val="21"/>
          <w:szCs w:val="21"/>
        </w:rPr>
        <w:t> </w:t>
      </w:r>
    </w:p>
    <w:p w14:paraId="665812DB" w14:textId="47C4EA81" w:rsidR="00A55379" w:rsidRPr="000A6DA6" w:rsidRDefault="004C4A08" w:rsidP="0059458B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  <w:pPrChange w:id="26" w:author="M B" w:date="2017-11-02T11:08:00Z">
          <w:pPr>
            <w:pStyle w:val="ListParagraph"/>
            <w:numPr>
              <w:numId w:val="5"/>
            </w:numPr>
            <w:ind w:left="1440" w:hanging="360"/>
          </w:pPr>
        </w:pPrChange>
      </w:pPr>
      <w:r>
        <w:rPr>
          <w:rFonts w:cs="Times New Roman"/>
          <w:sz w:val="21"/>
          <w:szCs w:val="21"/>
        </w:rPr>
        <w:t>Technical Programs</w:t>
      </w:r>
      <w:r w:rsidR="00E13AC9">
        <w:rPr>
          <w:rFonts w:cs="Times New Roman"/>
          <w:sz w:val="21"/>
          <w:szCs w:val="21"/>
        </w:rPr>
        <w:t xml:space="preserve"> Manager</w:t>
      </w:r>
      <w:r w:rsidR="00A55379" w:rsidRPr="000A6DA6">
        <w:rPr>
          <w:rFonts w:cs="Times New Roman"/>
          <w:sz w:val="21"/>
          <w:szCs w:val="21"/>
        </w:rPr>
        <w:t xml:space="preserve">, </w:t>
      </w:r>
      <w:r w:rsidR="00643B47">
        <w:rPr>
          <w:rFonts w:cs="Times New Roman"/>
          <w:sz w:val="21"/>
          <w:szCs w:val="21"/>
        </w:rPr>
        <w:t>PRAMP</w:t>
      </w:r>
      <w:r w:rsidR="00A55379" w:rsidRPr="000A6DA6">
        <w:rPr>
          <w:rFonts w:cs="Times New Roman"/>
          <w:sz w:val="21"/>
          <w:szCs w:val="21"/>
        </w:rPr>
        <w:t xml:space="preserve"> </w:t>
      </w:r>
      <w:del w:id="27" w:author="M B" w:date="2017-11-02T11:07:00Z">
        <w:r w:rsidR="00A55379" w:rsidRPr="000A6DA6" w:rsidDel="0059458B">
          <w:rPr>
            <w:rFonts w:cs="Times New Roman"/>
            <w:sz w:val="21"/>
            <w:szCs w:val="21"/>
          </w:rPr>
          <w:delText>(Chair)</w:delText>
        </w:r>
      </w:del>
    </w:p>
    <w:p w14:paraId="5BD83E9D" w14:textId="77777777" w:rsidR="00DF53C8" w:rsidRPr="0059458B" w:rsidDel="0059458B" w:rsidRDefault="00A55379" w:rsidP="0059458B">
      <w:pPr>
        <w:pStyle w:val="ListParagraph"/>
        <w:numPr>
          <w:ilvl w:val="1"/>
          <w:numId w:val="2"/>
        </w:numPr>
        <w:rPr>
          <w:del w:id="28" w:author="M B" w:date="2017-11-02T11:07:00Z"/>
          <w:rFonts w:cs="Times New Roman"/>
          <w:bCs/>
          <w:sz w:val="21"/>
          <w:szCs w:val="21"/>
        </w:rPr>
        <w:pPrChange w:id="29" w:author="M B" w:date="2017-11-02T11:07:00Z">
          <w:pPr>
            <w:pStyle w:val="ListParagraph"/>
            <w:numPr>
              <w:numId w:val="6"/>
            </w:numPr>
            <w:spacing w:after="33"/>
            <w:ind w:left="1440" w:hanging="360"/>
          </w:pPr>
        </w:pPrChange>
      </w:pPr>
      <w:r w:rsidRPr="000A6DA6">
        <w:rPr>
          <w:rFonts w:cs="Times New Roman"/>
          <w:bCs/>
          <w:sz w:val="21"/>
          <w:szCs w:val="21"/>
        </w:rPr>
        <w:t>Resource Membership </w:t>
      </w:r>
    </w:p>
    <w:p w14:paraId="7F039365" w14:textId="4804891F" w:rsidR="0059458B" w:rsidRPr="000A6DA6" w:rsidRDefault="0059458B" w:rsidP="009171CA">
      <w:pPr>
        <w:pStyle w:val="ListParagraph"/>
        <w:numPr>
          <w:ilvl w:val="1"/>
          <w:numId w:val="2"/>
        </w:numPr>
        <w:rPr>
          <w:ins w:id="30" w:author="M B" w:date="2017-11-02T11:07:00Z"/>
          <w:rFonts w:cs="Times New Roman"/>
          <w:bCs/>
          <w:sz w:val="21"/>
          <w:szCs w:val="21"/>
        </w:rPr>
      </w:pPr>
      <w:ins w:id="31" w:author="M B" w:date="2017-11-02T11:07:00Z">
        <w:r>
          <w:rPr>
            <w:rFonts w:cs="Times New Roman"/>
            <w:sz w:val="21"/>
            <w:szCs w:val="21"/>
          </w:rPr>
          <w:tab/>
        </w:r>
      </w:ins>
    </w:p>
    <w:p w14:paraId="11E6EBD3" w14:textId="0BE8A79D" w:rsidR="00A55379" w:rsidRPr="0059458B" w:rsidRDefault="00A55379" w:rsidP="0059458B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  <w:rPrChange w:id="32" w:author="M B" w:date="2017-11-02T11:07:00Z">
            <w:rPr/>
          </w:rPrChange>
        </w:rPr>
        <w:pPrChange w:id="33" w:author="M B" w:date="2017-11-02T11:07:00Z">
          <w:pPr>
            <w:pStyle w:val="ListParagraph"/>
            <w:numPr>
              <w:numId w:val="6"/>
            </w:numPr>
            <w:spacing w:after="33"/>
            <w:ind w:left="1440" w:hanging="360"/>
          </w:pPr>
        </w:pPrChange>
      </w:pPr>
      <w:r w:rsidRPr="0059458B">
        <w:rPr>
          <w:rFonts w:cs="Times New Roman"/>
          <w:sz w:val="21"/>
          <w:szCs w:val="21"/>
          <w:rPrChange w:id="34" w:author="M B" w:date="2017-11-02T11:07:00Z">
            <w:rPr/>
          </w:rPrChange>
        </w:rPr>
        <w:t xml:space="preserve">Primary </w:t>
      </w:r>
      <w:r w:rsidR="00643B47" w:rsidRPr="0059458B">
        <w:rPr>
          <w:rFonts w:cs="Times New Roman"/>
          <w:sz w:val="21"/>
          <w:szCs w:val="21"/>
          <w:rPrChange w:id="35" w:author="M B" w:date="2017-11-02T11:07:00Z">
            <w:rPr/>
          </w:rPrChange>
        </w:rPr>
        <w:t>Operations and Maintenance</w:t>
      </w:r>
      <w:r w:rsidRPr="0059458B">
        <w:rPr>
          <w:rFonts w:cs="Times New Roman"/>
          <w:sz w:val="21"/>
          <w:szCs w:val="21"/>
          <w:rPrChange w:id="36" w:author="M B" w:date="2017-11-02T11:07:00Z">
            <w:rPr/>
          </w:rPrChange>
        </w:rPr>
        <w:t xml:space="preserve"> Contractor </w:t>
      </w:r>
    </w:p>
    <w:p w14:paraId="62F1A882" w14:textId="376C83E6" w:rsidR="00A55379" w:rsidRPr="000A6DA6" w:rsidRDefault="00A55379" w:rsidP="0059458B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  <w:pPrChange w:id="37" w:author="M B" w:date="2017-11-02T11:07:00Z">
          <w:pPr>
            <w:pStyle w:val="ListParagraph"/>
            <w:numPr>
              <w:numId w:val="6"/>
            </w:numPr>
            <w:spacing w:after="33"/>
            <w:ind w:left="1440" w:hanging="360"/>
          </w:pPr>
        </w:pPrChange>
      </w:pPr>
      <w:r w:rsidRPr="000A6DA6">
        <w:rPr>
          <w:rFonts w:cs="Times New Roman"/>
          <w:sz w:val="21"/>
          <w:szCs w:val="21"/>
        </w:rPr>
        <w:t xml:space="preserve">Data </w:t>
      </w:r>
      <w:r w:rsidR="00E13AC9">
        <w:rPr>
          <w:rFonts w:cs="Times New Roman"/>
          <w:sz w:val="21"/>
          <w:szCs w:val="21"/>
        </w:rPr>
        <w:t xml:space="preserve">and Reporting Specialist, </w:t>
      </w:r>
      <w:r w:rsidR="00643B47">
        <w:rPr>
          <w:rFonts w:cs="Times New Roman"/>
          <w:sz w:val="21"/>
          <w:szCs w:val="21"/>
        </w:rPr>
        <w:t>PRAMP</w:t>
      </w:r>
    </w:p>
    <w:p w14:paraId="70877221" w14:textId="77777777" w:rsidR="0091582D" w:rsidRPr="000A6DA6" w:rsidRDefault="0091582D" w:rsidP="0059458B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  <w:pPrChange w:id="38" w:author="M B" w:date="2017-11-02T11:07:00Z">
          <w:pPr>
            <w:pStyle w:val="ListParagraph"/>
            <w:numPr>
              <w:numId w:val="6"/>
            </w:numPr>
            <w:spacing w:after="38"/>
            <w:ind w:left="1440" w:hanging="360"/>
          </w:pPr>
        </w:pPrChange>
      </w:pPr>
      <w:r w:rsidRPr="000A6DA6">
        <w:rPr>
          <w:rFonts w:cs="Times New Roman"/>
          <w:sz w:val="21"/>
          <w:szCs w:val="21"/>
        </w:rPr>
        <w:t>Environment Canada </w:t>
      </w:r>
    </w:p>
    <w:p w14:paraId="6BDA7F88" w14:textId="77777777" w:rsidR="00A55379" w:rsidRPr="000A6DA6" w:rsidRDefault="00A55379" w:rsidP="0059458B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  <w:pPrChange w:id="39" w:author="M B" w:date="2017-11-02T11:07:00Z">
          <w:pPr>
            <w:pStyle w:val="ListParagraph"/>
            <w:numPr>
              <w:numId w:val="6"/>
            </w:numPr>
            <w:spacing w:after="33"/>
            <w:ind w:left="1440" w:hanging="360"/>
          </w:pPr>
        </w:pPrChange>
      </w:pPr>
      <w:r w:rsidRPr="000A6DA6">
        <w:rPr>
          <w:rFonts w:cs="Times New Roman"/>
          <w:sz w:val="21"/>
          <w:szCs w:val="21"/>
        </w:rPr>
        <w:t>Government Health Representatives </w:t>
      </w:r>
    </w:p>
    <w:p w14:paraId="385B6B5C" w14:textId="77777777" w:rsidR="00A55379" w:rsidRPr="000A6DA6" w:rsidRDefault="00A55379" w:rsidP="0059458B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  <w:pPrChange w:id="40" w:author="M B" w:date="2017-11-02T11:07:00Z">
          <w:pPr>
            <w:pStyle w:val="ListParagraph"/>
            <w:numPr>
              <w:numId w:val="6"/>
            </w:numPr>
            <w:spacing w:after="33"/>
            <w:ind w:left="1440" w:hanging="360"/>
          </w:pPr>
        </w:pPrChange>
      </w:pPr>
      <w:r w:rsidRPr="000A6DA6">
        <w:rPr>
          <w:rFonts w:cs="Times New Roman"/>
          <w:sz w:val="21"/>
          <w:szCs w:val="21"/>
        </w:rPr>
        <w:t>Industry Representatives </w:t>
      </w:r>
    </w:p>
    <w:p w14:paraId="26327214" w14:textId="5D9E4EFC" w:rsidR="00A55379" w:rsidRPr="000A6DA6" w:rsidRDefault="0091582D" w:rsidP="0059458B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  <w:pPrChange w:id="41" w:author="M B" w:date="2017-11-02T11:07:00Z">
          <w:pPr>
            <w:pStyle w:val="ListParagraph"/>
            <w:numPr>
              <w:numId w:val="6"/>
            </w:numPr>
            <w:spacing w:after="33"/>
            <w:ind w:left="1440" w:hanging="360"/>
          </w:pPr>
        </w:pPrChange>
      </w:pPr>
      <w:r>
        <w:rPr>
          <w:rFonts w:cs="Times New Roman"/>
          <w:sz w:val="21"/>
          <w:szCs w:val="21"/>
        </w:rPr>
        <w:t>Education and Outreach Coordinator</w:t>
      </w:r>
      <w:r w:rsidR="00A55379" w:rsidRPr="000A6DA6">
        <w:rPr>
          <w:rFonts w:cs="Times New Roman"/>
          <w:sz w:val="21"/>
          <w:szCs w:val="21"/>
        </w:rPr>
        <w:t xml:space="preserve">, </w:t>
      </w:r>
      <w:r w:rsidR="00643B47">
        <w:rPr>
          <w:rFonts w:cs="Times New Roman"/>
          <w:sz w:val="21"/>
          <w:szCs w:val="21"/>
        </w:rPr>
        <w:t>PRAMP</w:t>
      </w:r>
      <w:r w:rsidR="00A55379" w:rsidRPr="000A6DA6">
        <w:rPr>
          <w:rFonts w:cs="Times New Roman"/>
          <w:sz w:val="21"/>
          <w:szCs w:val="21"/>
        </w:rPr>
        <w:t> </w:t>
      </w:r>
    </w:p>
    <w:p w14:paraId="784F31F1" w14:textId="7897D761" w:rsidR="00A55379" w:rsidRPr="000A6DA6" w:rsidRDefault="0091582D" w:rsidP="0059458B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  <w:pPrChange w:id="42" w:author="M B" w:date="2017-11-02T11:07:00Z">
          <w:pPr>
            <w:pStyle w:val="ListParagraph"/>
            <w:numPr>
              <w:numId w:val="6"/>
            </w:numPr>
            <w:spacing w:after="33"/>
            <w:ind w:left="1440" w:hanging="360"/>
          </w:pPr>
        </w:pPrChange>
      </w:pPr>
      <w:r>
        <w:rPr>
          <w:rFonts w:cs="Times New Roman"/>
          <w:sz w:val="21"/>
          <w:szCs w:val="21"/>
        </w:rPr>
        <w:t>AEP</w:t>
      </w:r>
      <w:r w:rsidR="00A55379" w:rsidRPr="000A6DA6">
        <w:rPr>
          <w:rFonts w:cs="Times New Roman"/>
          <w:sz w:val="21"/>
          <w:szCs w:val="21"/>
        </w:rPr>
        <w:t xml:space="preserve"> Technical Monitoring Expertise </w:t>
      </w:r>
    </w:p>
    <w:p w14:paraId="113BF219" w14:textId="77777777" w:rsidR="00A55379" w:rsidRPr="000A6DA6" w:rsidRDefault="00A55379" w:rsidP="0059458B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  <w:pPrChange w:id="43" w:author="M B" w:date="2017-11-02T11:07:00Z">
          <w:pPr>
            <w:pStyle w:val="ListParagraph"/>
            <w:numPr>
              <w:numId w:val="6"/>
            </w:numPr>
            <w:spacing w:after="33"/>
            <w:ind w:left="1440" w:hanging="360"/>
          </w:pPr>
        </w:pPrChange>
      </w:pPr>
      <w:r w:rsidRPr="000A6DA6">
        <w:rPr>
          <w:rFonts w:cs="Times New Roman"/>
          <w:sz w:val="21"/>
          <w:szCs w:val="21"/>
        </w:rPr>
        <w:t>Municipal Representative </w:t>
      </w:r>
    </w:p>
    <w:p w14:paraId="43C37330" w14:textId="77777777" w:rsidR="00A55379" w:rsidRPr="000A6DA6" w:rsidRDefault="00A55379" w:rsidP="0059458B">
      <w:pPr>
        <w:pStyle w:val="ListParagraph"/>
        <w:numPr>
          <w:ilvl w:val="2"/>
          <w:numId w:val="2"/>
        </w:numPr>
        <w:rPr>
          <w:rFonts w:cs="Times New Roman"/>
          <w:sz w:val="21"/>
          <w:szCs w:val="21"/>
        </w:rPr>
        <w:pPrChange w:id="44" w:author="M B" w:date="2017-11-02T11:07:00Z">
          <w:pPr>
            <w:pStyle w:val="ListParagraph"/>
            <w:numPr>
              <w:numId w:val="6"/>
            </w:numPr>
            <w:ind w:left="1440" w:hanging="360"/>
          </w:pPr>
        </w:pPrChange>
      </w:pPr>
      <w:r w:rsidRPr="000A6DA6">
        <w:rPr>
          <w:rFonts w:cs="Times New Roman"/>
          <w:sz w:val="21"/>
          <w:szCs w:val="21"/>
        </w:rPr>
        <w:t>Others as required </w:t>
      </w:r>
    </w:p>
    <w:p w14:paraId="3C26C491" w14:textId="77777777" w:rsidR="00A76DC6" w:rsidRPr="000A6DA6" w:rsidRDefault="00A76DC6" w:rsidP="00A76DC6">
      <w:pPr>
        <w:pStyle w:val="ListParagraph"/>
        <w:ind w:left="1440"/>
        <w:rPr>
          <w:rFonts w:cs="Times New Roman"/>
          <w:sz w:val="21"/>
          <w:szCs w:val="21"/>
        </w:rPr>
      </w:pPr>
    </w:p>
    <w:p w14:paraId="364FB722" w14:textId="154E9061" w:rsidR="00DF53C8" w:rsidRPr="000A6DA6" w:rsidRDefault="00A55379" w:rsidP="009171CA">
      <w:pPr>
        <w:pStyle w:val="ListParagraph"/>
        <w:numPr>
          <w:ilvl w:val="0"/>
          <w:numId w:val="2"/>
        </w:numPr>
        <w:rPr>
          <w:rFonts w:cs="Times New Roman"/>
          <w:sz w:val="21"/>
          <w:szCs w:val="21"/>
        </w:rPr>
      </w:pPr>
      <w:r w:rsidRPr="000A6DA6">
        <w:rPr>
          <w:rFonts w:cs="Times New Roman"/>
          <w:bCs/>
          <w:sz w:val="21"/>
          <w:szCs w:val="21"/>
        </w:rPr>
        <w:t xml:space="preserve">Roles and Responsibilities of the </w:t>
      </w:r>
      <w:r w:rsidR="00643B47">
        <w:rPr>
          <w:rFonts w:cs="Times New Roman"/>
          <w:bCs/>
          <w:sz w:val="21"/>
          <w:szCs w:val="21"/>
        </w:rPr>
        <w:t>PRAMP</w:t>
      </w:r>
      <w:r w:rsidRPr="000A6DA6">
        <w:rPr>
          <w:rFonts w:cs="Times New Roman"/>
          <w:bCs/>
          <w:sz w:val="21"/>
          <w:szCs w:val="21"/>
        </w:rPr>
        <w:t xml:space="preserve"> TWG and its Members </w:t>
      </w:r>
    </w:p>
    <w:p w14:paraId="2B315FA1" w14:textId="2919A3FC" w:rsidR="00DF53C8" w:rsidRPr="000A6DA6" w:rsidRDefault="00643B47" w:rsidP="009171CA">
      <w:pPr>
        <w:pStyle w:val="ListParagraph"/>
        <w:numPr>
          <w:ilvl w:val="1"/>
          <w:numId w:val="2"/>
        </w:numPr>
        <w:rPr>
          <w:rFonts w:cs="Times New Roman"/>
          <w:sz w:val="21"/>
          <w:szCs w:val="21"/>
        </w:rPr>
      </w:pPr>
      <w:r>
        <w:rPr>
          <w:rFonts w:cs="Times New Roman"/>
          <w:bCs/>
          <w:sz w:val="21"/>
          <w:szCs w:val="21"/>
        </w:rPr>
        <w:t>PRAMP</w:t>
      </w:r>
      <w:r w:rsidR="00A55379" w:rsidRPr="000A6DA6">
        <w:rPr>
          <w:rFonts w:cs="Times New Roman"/>
          <w:bCs/>
          <w:sz w:val="21"/>
          <w:szCs w:val="21"/>
        </w:rPr>
        <w:t xml:space="preserve"> TWG Members (in general) </w:t>
      </w:r>
    </w:p>
    <w:p w14:paraId="202E79E2" w14:textId="3FEFC0CD" w:rsidR="00DF53C8" w:rsidRPr="000A6DA6" w:rsidDel="00FB36EE" w:rsidRDefault="00A55379" w:rsidP="009171CA">
      <w:pPr>
        <w:pStyle w:val="ListParagraph"/>
        <w:numPr>
          <w:ilvl w:val="2"/>
          <w:numId w:val="2"/>
        </w:numPr>
        <w:rPr>
          <w:del w:id="45" w:author="M B" w:date="2017-11-02T10:42:00Z"/>
          <w:rFonts w:cs="Times New Roman"/>
          <w:bCs/>
          <w:sz w:val="21"/>
          <w:szCs w:val="21"/>
        </w:rPr>
      </w:pPr>
      <w:del w:id="46" w:author="M B" w:date="2017-11-02T10:42:00Z">
        <w:r w:rsidRPr="00A55379" w:rsidDel="00FB36EE">
          <w:rPr>
            <w:rFonts w:cs="Times New Roman"/>
            <w:bCs/>
            <w:sz w:val="21"/>
            <w:szCs w:val="21"/>
          </w:rPr>
          <w:delText xml:space="preserve">Maintain a base of information to represent regional </w:delText>
        </w:r>
        <w:r w:rsidR="00643B47" w:rsidDel="00FB36EE">
          <w:rPr>
            <w:rFonts w:cs="Times New Roman"/>
            <w:bCs/>
            <w:sz w:val="21"/>
            <w:szCs w:val="21"/>
          </w:rPr>
          <w:delText>air</w:delText>
        </w:r>
        <w:r w:rsidR="00E13AC9" w:rsidDel="00FB36EE">
          <w:rPr>
            <w:rFonts w:cs="Times New Roman"/>
            <w:bCs/>
            <w:sz w:val="21"/>
            <w:szCs w:val="21"/>
          </w:rPr>
          <w:delText xml:space="preserve"> </w:delText>
        </w:r>
        <w:r w:rsidR="00643B47" w:rsidDel="00FB36EE">
          <w:rPr>
            <w:rFonts w:cs="Times New Roman"/>
            <w:bCs/>
            <w:sz w:val="21"/>
            <w:szCs w:val="21"/>
          </w:rPr>
          <w:delText>quality</w:delText>
        </w:r>
        <w:r w:rsidRPr="00A55379" w:rsidDel="00FB36EE">
          <w:rPr>
            <w:rFonts w:cs="Times New Roman"/>
            <w:bCs/>
            <w:sz w:val="21"/>
            <w:szCs w:val="21"/>
          </w:rPr>
          <w:delText>.</w:delText>
        </w:r>
        <w:r w:rsidRPr="000A6DA6" w:rsidDel="00FB36EE">
          <w:rPr>
            <w:rFonts w:cs="Times New Roman"/>
            <w:bCs/>
            <w:sz w:val="21"/>
            <w:szCs w:val="21"/>
          </w:rPr>
          <w:delText> </w:delText>
        </w:r>
      </w:del>
    </w:p>
    <w:p w14:paraId="32069723" w14:textId="61D23464" w:rsidR="00DF53C8" w:rsidRPr="000A6DA6" w:rsidDel="00FB36EE" w:rsidRDefault="00A55379" w:rsidP="00DF53C8">
      <w:pPr>
        <w:pStyle w:val="ListParagraph"/>
        <w:numPr>
          <w:ilvl w:val="2"/>
          <w:numId w:val="2"/>
        </w:numPr>
        <w:rPr>
          <w:del w:id="47" w:author="M B" w:date="2017-11-02T10:42:00Z"/>
          <w:rFonts w:cs="Times New Roman"/>
          <w:bCs/>
          <w:sz w:val="21"/>
          <w:szCs w:val="21"/>
        </w:rPr>
      </w:pPr>
      <w:del w:id="48" w:author="M B" w:date="2017-11-02T10:42:00Z">
        <w:r w:rsidRPr="00A55379" w:rsidDel="00FB36EE">
          <w:rPr>
            <w:rFonts w:cs="Times New Roman"/>
            <w:bCs/>
            <w:sz w:val="21"/>
            <w:szCs w:val="21"/>
          </w:rPr>
          <w:delText xml:space="preserve">Maintain </w:delText>
        </w:r>
        <w:r w:rsidR="00643B47" w:rsidDel="00FB36EE">
          <w:rPr>
            <w:rFonts w:cs="Times New Roman"/>
            <w:bCs/>
            <w:sz w:val="21"/>
            <w:szCs w:val="21"/>
          </w:rPr>
          <w:delText xml:space="preserve">air </w:delText>
        </w:r>
        <w:r w:rsidRPr="00A55379" w:rsidDel="00FB36EE">
          <w:rPr>
            <w:rFonts w:cs="Times New Roman"/>
            <w:bCs/>
            <w:sz w:val="21"/>
            <w:szCs w:val="21"/>
          </w:rPr>
          <w:delText>monitoring network</w:delText>
        </w:r>
        <w:r w:rsidR="00E13AC9" w:rsidDel="00FB36EE">
          <w:rPr>
            <w:rFonts w:cs="Times New Roman"/>
            <w:bCs/>
            <w:sz w:val="21"/>
            <w:szCs w:val="21"/>
          </w:rPr>
          <w:delText>s</w:delText>
        </w:r>
        <w:r w:rsidRPr="00A55379" w:rsidDel="00FB36EE">
          <w:rPr>
            <w:rFonts w:cs="Times New Roman"/>
            <w:bCs/>
            <w:sz w:val="21"/>
            <w:szCs w:val="21"/>
          </w:rPr>
          <w:delText xml:space="preserve"> in good working order, including the following:</w:delText>
        </w:r>
        <w:r w:rsidRPr="000A6DA6" w:rsidDel="00FB36EE">
          <w:rPr>
            <w:rFonts w:cs="Times New Roman"/>
            <w:bCs/>
            <w:sz w:val="21"/>
            <w:szCs w:val="21"/>
          </w:rPr>
          <w:delText> </w:delText>
        </w:r>
      </w:del>
    </w:p>
    <w:p w14:paraId="41E0F0DB" w14:textId="716592E1" w:rsidR="00DF53C8" w:rsidRPr="000A6DA6" w:rsidDel="00FB36EE" w:rsidRDefault="00A55379" w:rsidP="00DF53C8">
      <w:pPr>
        <w:pStyle w:val="ListParagraph"/>
        <w:numPr>
          <w:ilvl w:val="0"/>
          <w:numId w:val="7"/>
        </w:numPr>
        <w:rPr>
          <w:del w:id="49" w:author="M B" w:date="2017-11-02T10:42:00Z"/>
          <w:rFonts w:cs="Times New Roman"/>
          <w:sz w:val="21"/>
          <w:szCs w:val="21"/>
        </w:rPr>
      </w:pPr>
      <w:del w:id="50" w:author="M B" w:date="2017-11-02T10:42:00Z">
        <w:r w:rsidRPr="000A6DA6" w:rsidDel="00FB36EE">
          <w:rPr>
            <w:rFonts w:cs="Times New Roman"/>
            <w:sz w:val="21"/>
            <w:szCs w:val="21"/>
          </w:rPr>
          <w:delText xml:space="preserve">Monitor the performance of the primary Operations and Maintenance </w:delText>
        </w:r>
        <w:r w:rsidR="00643B47" w:rsidDel="00FB36EE">
          <w:rPr>
            <w:rFonts w:cs="Times New Roman"/>
            <w:sz w:val="21"/>
            <w:szCs w:val="21"/>
          </w:rPr>
          <w:delText xml:space="preserve">(O&amp;M) </w:delText>
        </w:r>
        <w:r w:rsidRPr="000A6DA6" w:rsidDel="00FB36EE">
          <w:rPr>
            <w:rFonts w:cs="Times New Roman"/>
            <w:sz w:val="21"/>
            <w:szCs w:val="21"/>
          </w:rPr>
          <w:delText>contractors and related issues. </w:delText>
        </w:r>
      </w:del>
    </w:p>
    <w:p w14:paraId="5F9FC48D" w14:textId="1DBE20AD" w:rsidR="006441DA" w:rsidDel="00FB36EE" w:rsidRDefault="00A55379" w:rsidP="006441DA">
      <w:pPr>
        <w:pStyle w:val="ListParagraph"/>
        <w:numPr>
          <w:ilvl w:val="1"/>
          <w:numId w:val="7"/>
        </w:numPr>
        <w:rPr>
          <w:del w:id="51" w:author="M B" w:date="2017-11-02T10:42:00Z"/>
          <w:rFonts w:cs="Times New Roman"/>
          <w:sz w:val="21"/>
          <w:szCs w:val="21"/>
        </w:rPr>
      </w:pPr>
      <w:del w:id="52" w:author="M B" w:date="2017-11-02T10:42:00Z">
        <w:r w:rsidRPr="000A6DA6" w:rsidDel="00FB36EE">
          <w:rPr>
            <w:rFonts w:cs="Times New Roman"/>
            <w:sz w:val="21"/>
            <w:szCs w:val="21"/>
          </w:rPr>
          <w:delText>Establish key performance indicators used to monitor the performance of the Data Validation and O&amp;M Contractors based on best practices. </w:delText>
        </w:r>
      </w:del>
    </w:p>
    <w:p w14:paraId="1E4EB94E" w14:textId="4A7C8ACA" w:rsidR="00A55379" w:rsidRPr="006441DA" w:rsidDel="00FB36EE" w:rsidRDefault="00A55379" w:rsidP="006441DA">
      <w:pPr>
        <w:pStyle w:val="ListParagraph"/>
        <w:numPr>
          <w:ilvl w:val="1"/>
          <w:numId w:val="7"/>
        </w:numPr>
        <w:rPr>
          <w:del w:id="53" w:author="M B" w:date="2017-11-02T10:42:00Z"/>
          <w:rFonts w:cs="Times New Roman"/>
          <w:sz w:val="21"/>
          <w:szCs w:val="21"/>
        </w:rPr>
      </w:pPr>
      <w:del w:id="54" w:author="M B" w:date="2017-11-02T10:42:00Z">
        <w:r w:rsidRPr="006441DA" w:rsidDel="00FB36EE">
          <w:rPr>
            <w:rFonts w:cs="Times New Roman"/>
            <w:sz w:val="21"/>
            <w:szCs w:val="21"/>
          </w:rPr>
          <w:delText xml:space="preserve">Report Contractor performance as compared to key performance indicators to the </w:delText>
        </w:r>
        <w:r w:rsidR="00643B47" w:rsidDel="00FB36EE">
          <w:rPr>
            <w:rFonts w:cs="Times New Roman"/>
            <w:sz w:val="21"/>
            <w:szCs w:val="21"/>
          </w:rPr>
          <w:delText>PRAMP</w:delText>
        </w:r>
        <w:r w:rsidRPr="006441DA" w:rsidDel="00FB36EE">
          <w:rPr>
            <w:rFonts w:cs="Times New Roman"/>
            <w:sz w:val="21"/>
            <w:szCs w:val="21"/>
          </w:rPr>
          <w:delText xml:space="preserve"> board. </w:delText>
        </w:r>
      </w:del>
    </w:p>
    <w:p w14:paraId="4D27A626" w14:textId="15740E58" w:rsidR="00A55379" w:rsidRPr="000A6DA6" w:rsidDel="00FB36EE" w:rsidRDefault="00A55379" w:rsidP="00DF53C8">
      <w:pPr>
        <w:pStyle w:val="ListParagraph"/>
        <w:numPr>
          <w:ilvl w:val="0"/>
          <w:numId w:val="7"/>
        </w:numPr>
        <w:rPr>
          <w:del w:id="55" w:author="M B" w:date="2017-11-02T10:42:00Z"/>
          <w:rFonts w:cs="Times New Roman"/>
          <w:sz w:val="21"/>
          <w:szCs w:val="21"/>
        </w:rPr>
      </w:pPr>
      <w:del w:id="56" w:author="M B" w:date="2017-11-02T10:42:00Z">
        <w:r w:rsidRPr="000A6DA6" w:rsidDel="00FB36EE">
          <w:rPr>
            <w:rFonts w:cs="Times New Roman"/>
            <w:sz w:val="21"/>
            <w:szCs w:val="21"/>
          </w:rPr>
          <w:delText xml:space="preserve">Highlight issues of non-compliance and ensure this information is reported to the </w:delText>
        </w:r>
        <w:r w:rsidR="00643B47" w:rsidDel="00FB36EE">
          <w:rPr>
            <w:rFonts w:cs="Times New Roman"/>
            <w:sz w:val="21"/>
            <w:szCs w:val="21"/>
          </w:rPr>
          <w:delText>PRAMP</w:delText>
        </w:r>
        <w:r w:rsidRPr="000A6DA6" w:rsidDel="00FB36EE">
          <w:rPr>
            <w:rFonts w:cs="Times New Roman"/>
            <w:sz w:val="21"/>
            <w:szCs w:val="21"/>
          </w:rPr>
          <w:delText xml:space="preserve"> board in a timely fashion for corrective action or direction based on recommendations from the </w:delText>
        </w:r>
        <w:r w:rsidR="00643B47" w:rsidDel="00FB36EE">
          <w:rPr>
            <w:rFonts w:cs="Times New Roman"/>
            <w:sz w:val="21"/>
            <w:szCs w:val="21"/>
          </w:rPr>
          <w:delText>PRAMP</w:delText>
        </w:r>
        <w:r w:rsidRPr="000A6DA6" w:rsidDel="00FB36EE">
          <w:rPr>
            <w:rFonts w:cs="Times New Roman"/>
            <w:sz w:val="21"/>
            <w:szCs w:val="21"/>
          </w:rPr>
          <w:delText xml:space="preserve"> TWG. </w:delText>
        </w:r>
      </w:del>
    </w:p>
    <w:p w14:paraId="051DDE38" w14:textId="46C5B864" w:rsidR="00A55379" w:rsidRPr="000A6DA6" w:rsidDel="00FB36EE" w:rsidRDefault="00A55379" w:rsidP="00DF53C8">
      <w:pPr>
        <w:pStyle w:val="ListParagraph"/>
        <w:numPr>
          <w:ilvl w:val="0"/>
          <w:numId w:val="7"/>
        </w:numPr>
        <w:spacing w:after="38"/>
        <w:rPr>
          <w:del w:id="57" w:author="M B" w:date="2017-11-02T10:42:00Z"/>
          <w:rFonts w:cs="Times New Roman"/>
          <w:sz w:val="21"/>
          <w:szCs w:val="21"/>
        </w:rPr>
      </w:pPr>
      <w:del w:id="58" w:author="M B" w:date="2017-11-02T10:42:00Z">
        <w:r w:rsidRPr="000A6DA6" w:rsidDel="00FB36EE">
          <w:rPr>
            <w:rFonts w:cs="Times New Roman"/>
            <w:sz w:val="21"/>
            <w:szCs w:val="21"/>
          </w:rPr>
          <w:delText>Review the monitoring program to ensure that appropriate parameters are being monitored using appropriate monitoring methods. </w:delText>
        </w:r>
      </w:del>
    </w:p>
    <w:p w14:paraId="65E2B8B9" w14:textId="21972F03" w:rsidR="00A55379" w:rsidRPr="000A6DA6" w:rsidDel="00FB36EE" w:rsidRDefault="00A55379" w:rsidP="00DF53C8">
      <w:pPr>
        <w:pStyle w:val="ListParagraph"/>
        <w:numPr>
          <w:ilvl w:val="0"/>
          <w:numId w:val="7"/>
        </w:numPr>
        <w:spacing w:after="38"/>
        <w:rPr>
          <w:del w:id="59" w:author="M B" w:date="2017-11-02T10:42:00Z"/>
          <w:rFonts w:cs="Times New Roman"/>
          <w:sz w:val="21"/>
          <w:szCs w:val="21"/>
        </w:rPr>
      </w:pPr>
      <w:del w:id="60" w:author="M B" w:date="2017-11-02T10:42:00Z">
        <w:r w:rsidRPr="000A6DA6" w:rsidDel="00FB36EE">
          <w:rPr>
            <w:rFonts w:cs="Times New Roman"/>
            <w:sz w:val="21"/>
            <w:szCs w:val="21"/>
          </w:rPr>
          <w:delText xml:space="preserve">Evaluate the effectiveness of the monitoring program to meet </w:delText>
        </w:r>
        <w:r w:rsidR="00643B47" w:rsidDel="00FB36EE">
          <w:rPr>
            <w:rFonts w:cs="Times New Roman"/>
            <w:sz w:val="21"/>
            <w:szCs w:val="21"/>
          </w:rPr>
          <w:delText>PRAMP</w:delText>
        </w:r>
        <w:r w:rsidRPr="000A6DA6" w:rsidDel="00FB36EE">
          <w:rPr>
            <w:rFonts w:cs="Times New Roman"/>
            <w:sz w:val="21"/>
            <w:szCs w:val="21"/>
          </w:rPr>
          <w:delText>’s mandate. </w:delText>
        </w:r>
      </w:del>
    </w:p>
    <w:p w14:paraId="45D57BC1" w14:textId="71FF9551" w:rsidR="00A55379" w:rsidRPr="000A6DA6" w:rsidDel="00FB36EE" w:rsidRDefault="00A55379" w:rsidP="00DF53C8">
      <w:pPr>
        <w:pStyle w:val="ListParagraph"/>
        <w:numPr>
          <w:ilvl w:val="0"/>
          <w:numId w:val="7"/>
        </w:numPr>
        <w:spacing w:after="38"/>
        <w:rPr>
          <w:del w:id="61" w:author="M B" w:date="2017-11-02T10:42:00Z"/>
          <w:rFonts w:cs="Times New Roman"/>
          <w:sz w:val="21"/>
          <w:szCs w:val="21"/>
        </w:rPr>
      </w:pPr>
      <w:del w:id="62" w:author="M B" w:date="2017-11-02T10:42:00Z">
        <w:r w:rsidRPr="000A6DA6" w:rsidDel="00FB36EE">
          <w:rPr>
            <w:rFonts w:cs="Times New Roman"/>
            <w:sz w:val="21"/>
            <w:szCs w:val="21"/>
          </w:rPr>
          <w:delText>Update the monitoring network plan as required. </w:delText>
        </w:r>
      </w:del>
    </w:p>
    <w:p w14:paraId="63B7B2E9" w14:textId="0C22C671" w:rsidR="00A55379" w:rsidRPr="000A6DA6" w:rsidDel="00FB36EE" w:rsidRDefault="00A55379" w:rsidP="00A76DC6">
      <w:pPr>
        <w:pStyle w:val="ListParagraph"/>
        <w:numPr>
          <w:ilvl w:val="0"/>
          <w:numId w:val="7"/>
        </w:numPr>
        <w:rPr>
          <w:del w:id="63" w:author="M B" w:date="2017-11-02T10:42:00Z"/>
          <w:rFonts w:cs="Times New Roman"/>
          <w:sz w:val="21"/>
          <w:szCs w:val="21"/>
        </w:rPr>
      </w:pPr>
      <w:del w:id="64" w:author="M B" w:date="2017-11-02T10:42:00Z">
        <w:r w:rsidRPr="000A6DA6" w:rsidDel="00FB36EE">
          <w:rPr>
            <w:rFonts w:cs="Times New Roman"/>
            <w:sz w:val="21"/>
            <w:szCs w:val="21"/>
          </w:rPr>
          <w:delText>Keep up to date on impending changes in monitoring requirements as directed by the federal or provincial governments. </w:delText>
        </w:r>
      </w:del>
    </w:p>
    <w:p w14:paraId="1957900E" w14:textId="4102F532" w:rsidR="00DF53C8" w:rsidRPr="000A6DA6" w:rsidRDefault="00A55379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A55379">
        <w:rPr>
          <w:rFonts w:cs="Times New Roman"/>
          <w:bCs/>
          <w:sz w:val="21"/>
          <w:szCs w:val="21"/>
        </w:rPr>
        <w:t xml:space="preserve">Assess </w:t>
      </w:r>
      <w:r w:rsidR="00643B47">
        <w:rPr>
          <w:rFonts w:cs="Times New Roman"/>
          <w:bCs/>
          <w:sz w:val="21"/>
          <w:szCs w:val="21"/>
        </w:rPr>
        <w:t>air quality</w:t>
      </w:r>
      <w:r w:rsidRPr="00A55379">
        <w:rPr>
          <w:rFonts w:cs="Times New Roman"/>
          <w:bCs/>
          <w:sz w:val="21"/>
          <w:szCs w:val="21"/>
        </w:rPr>
        <w:t xml:space="preserve"> data on a </w:t>
      </w:r>
      <w:r w:rsidR="00E5668E">
        <w:rPr>
          <w:rFonts w:cs="Times New Roman"/>
          <w:bCs/>
          <w:sz w:val="21"/>
          <w:szCs w:val="21"/>
        </w:rPr>
        <w:t>quarterly basis</w:t>
      </w:r>
      <w:r w:rsidRPr="00A55379">
        <w:rPr>
          <w:rFonts w:cs="Times New Roman"/>
          <w:bCs/>
          <w:sz w:val="21"/>
          <w:szCs w:val="21"/>
        </w:rPr>
        <w:t xml:space="preserve"> and make recommendations as required regarding the operation of the instruments and/or network.</w:t>
      </w:r>
      <w:r w:rsidRPr="000A6DA6">
        <w:rPr>
          <w:rFonts w:cs="Times New Roman"/>
          <w:bCs/>
          <w:sz w:val="21"/>
          <w:szCs w:val="21"/>
        </w:rPr>
        <w:t> </w:t>
      </w:r>
    </w:p>
    <w:p w14:paraId="4F3E22C8" w14:textId="742E9FA4" w:rsidR="00DF53C8" w:rsidRPr="000A6DA6" w:rsidRDefault="00A55379" w:rsidP="00DF53C8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A55379">
        <w:rPr>
          <w:rFonts w:cs="Times New Roman"/>
          <w:bCs/>
          <w:sz w:val="21"/>
          <w:szCs w:val="21"/>
        </w:rPr>
        <w:t>Actively participate in meetings and provide technical knowledge and support, as well as the viewpoints of the sector and profession they represent.</w:t>
      </w:r>
      <w:r w:rsidRPr="000A6DA6">
        <w:rPr>
          <w:rFonts w:cs="Times New Roman"/>
          <w:bCs/>
          <w:sz w:val="21"/>
          <w:szCs w:val="21"/>
        </w:rPr>
        <w:t> </w:t>
      </w:r>
    </w:p>
    <w:p w14:paraId="1DC92741" w14:textId="64A2A700" w:rsidR="00DF53C8" w:rsidRPr="000A6DA6" w:rsidRDefault="00A55379" w:rsidP="00DF53C8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A55379">
        <w:rPr>
          <w:rFonts w:cs="Times New Roman"/>
          <w:bCs/>
          <w:sz w:val="21"/>
          <w:szCs w:val="21"/>
        </w:rPr>
        <w:t xml:space="preserve">Provide support for planning future phases of regional </w:t>
      </w:r>
      <w:r w:rsidR="00643B47">
        <w:rPr>
          <w:rFonts w:cs="Times New Roman"/>
          <w:bCs/>
          <w:sz w:val="21"/>
          <w:szCs w:val="21"/>
        </w:rPr>
        <w:t xml:space="preserve">air </w:t>
      </w:r>
      <w:r w:rsidRPr="00A55379">
        <w:rPr>
          <w:rFonts w:cs="Times New Roman"/>
          <w:bCs/>
          <w:sz w:val="21"/>
          <w:szCs w:val="21"/>
        </w:rPr>
        <w:t>monitoring development, including working with new industry to set up additional monitoring systems.</w:t>
      </w:r>
    </w:p>
    <w:p w14:paraId="48F39EDC" w14:textId="7BC58C41" w:rsidR="00DF53C8" w:rsidRPr="000A6DA6" w:rsidRDefault="00A55379" w:rsidP="00DF53C8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A55379">
        <w:rPr>
          <w:rFonts w:cs="Times New Roman"/>
          <w:bCs/>
          <w:sz w:val="21"/>
          <w:szCs w:val="21"/>
        </w:rPr>
        <w:t xml:space="preserve">Participate in external technical working groups involved </w:t>
      </w:r>
      <w:r w:rsidR="00643B47">
        <w:rPr>
          <w:rFonts w:cs="Times New Roman"/>
          <w:bCs/>
          <w:sz w:val="21"/>
          <w:szCs w:val="21"/>
        </w:rPr>
        <w:t>air</w:t>
      </w:r>
      <w:r w:rsidRPr="00A55379">
        <w:rPr>
          <w:rFonts w:cs="Times New Roman"/>
          <w:bCs/>
          <w:sz w:val="21"/>
          <w:szCs w:val="21"/>
        </w:rPr>
        <w:t xml:space="preserve"> monitoring issues.</w:t>
      </w:r>
      <w:r w:rsidRPr="000A6DA6">
        <w:rPr>
          <w:rFonts w:cs="Times New Roman"/>
          <w:bCs/>
          <w:sz w:val="21"/>
          <w:szCs w:val="21"/>
        </w:rPr>
        <w:t> </w:t>
      </w:r>
    </w:p>
    <w:p w14:paraId="45224B3E" w14:textId="41CCBE9F" w:rsidR="00DF53C8" w:rsidRPr="000A6DA6" w:rsidRDefault="00A55379" w:rsidP="00DF53C8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A55379">
        <w:rPr>
          <w:rFonts w:cs="Times New Roman"/>
          <w:bCs/>
          <w:sz w:val="21"/>
          <w:szCs w:val="21"/>
        </w:rPr>
        <w:t xml:space="preserve">Participate in the development of a core monitoring and project specific annual work plan and budget, in alignment with </w:t>
      </w:r>
      <w:r w:rsidR="00643B47">
        <w:rPr>
          <w:rFonts w:cs="Times New Roman"/>
          <w:bCs/>
          <w:sz w:val="21"/>
          <w:szCs w:val="21"/>
        </w:rPr>
        <w:t>PRAMP</w:t>
      </w:r>
      <w:r w:rsidRPr="00A55379">
        <w:rPr>
          <w:rFonts w:cs="Times New Roman"/>
          <w:bCs/>
          <w:sz w:val="21"/>
          <w:szCs w:val="21"/>
        </w:rPr>
        <w:t>’s Annual Business Plan and the budget.</w:t>
      </w:r>
      <w:r w:rsidRPr="000A6DA6">
        <w:rPr>
          <w:rFonts w:cs="Times New Roman"/>
          <w:bCs/>
          <w:sz w:val="21"/>
          <w:szCs w:val="21"/>
        </w:rPr>
        <w:t> </w:t>
      </w:r>
    </w:p>
    <w:p w14:paraId="4FAD63E3" w14:textId="77777777" w:rsidR="00DF53C8" w:rsidRPr="000A6DA6" w:rsidRDefault="00A55379" w:rsidP="00DF53C8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A55379">
        <w:rPr>
          <w:rFonts w:cs="Times New Roman"/>
          <w:bCs/>
          <w:sz w:val="21"/>
          <w:szCs w:val="21"/>
        </w:rPr>
        <w:t>Engage other expertise as needed from member organizations and/or others.</w:t>
      </w:r>
      <w:r w:rsidRPr="000A6DA6">
        <w:rPr>
          <w:rFonts w:cs="Times New Roman"/>
          <w:bCs/>
          <w:sz w:val="21"/>
          <w:szCs w:val="21"/>
        </w:rPr>
        <w:t> </w:t>
      </w:r>
    </w:p>
    <w:p w14:paraId="49DDD78D" w14:textId="7CE40FD9" w:rsidR="00DF53C8" w:rsidRPr="000A6DA6" w:rsidRDefault="00A55379" w:rsidP="00DF53C8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A55379">
        <w:rPr>
          <w:rFonts w:cs="Times New Roman"/>
          <w:bCs/>
          <w:sz w:val="21"/>
          <w:szCs w:val="21"/>
        </w:rPr>
        <w:t xml:space="preserve">Perform QA/QC functions as required by </w:t>
      </w:r>
      <w:r w:rsidR="00643B47">
        <w:rPr>
          <w:rFonts w:cs="Times New Roman"/>
          <w:bCs/>
          <w:sz w:val="21"/>
          <w:szCs w:val="21"/>
        </w:rPr>
        <w:t>PRAMP</w:t>
      </w:r>
      <w:r w:rsidRPr="00A55379">
        <w:rPr>
          <w:rFonts w:cs="Times New Roman"/>
          <w:bCs/>
          <w:sz w:val="21"/>
          <w:szCs w:val="21"/>
        </w:rPr>
        <w:t>’s Quality Assurance Program.</w:t>
      </w:r>
      <w:r w:rsidRPr="000A6DA6">
        <w:rPr>
          <w:rFonts w:cs="Times New Roman"/>
          <w:bCs/>
          <w:sz w:val="21"/>
          <w:szCs w:val="21"/>
        </w:rPr>
        <w:t> </w:t>
      </w:r>
    </w:p>
    <w:p w14:paraId="5EA31F20" w14:textId="77777777" w:rsidR="00173F78" w:rsidRPr="000A6DA6" w:rsidRDefault="00A55379" w:rsidP="00A76DC6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A55379">
        <w:rPr>
          <w:rFonts w:cs="Times New Roman"/>
          <w:bCs/>
          <w:sz w:val="21"/>
          <w:szCs w:val="21"/>
        </w:rPr>
        <w:t>Form subcommittees as needed to work on specific projects, this includes providing support for request for proposal development and review during contractor selection processes.</w:t>
      </w:r>
      <w:r w:rsidRPr="000A6DA6">
        <w:rPr>
          <w:rFonts w:cs="Times New Roman"/>
          <w:bCs/>
          <w:sz w:val="21"/>
          <w:szCs w:val="21"/>
        </w:rPr>
        <w:t> </w:t>
      </w:r>
    </w:p>
    <w:p w14:paraId="32EE05D6" w14:textId="5998388A" w:rsidR="00E07DFC" w:rsidRPr="000A6DA6" w:rsidRDefault="00590634" w:rsidP="007B29DD">
      <w:pPr>
        <w:pStyle w:val="ListParagraph"/>
        <w:numPr>
          <w:ilvl w:val="1"/>
          <w:numId w:val="2"/>
        </w:numPr>
        <w:rPr>
          <w:rFonts w:cs="Times New Roman"/>
          <w:bCs/>
          <w:sz w:val="21"/>
          <w:szCs w:val="21"/>
        </w:rPr>
      </w:pPr>
      <w:r w:rsidRPr="00590634">
        <w:rPr>
          <w:rFonts w:cs="Times New Roman"/>
          <w:bCs/>
          <w:sz w:val="21"/>
          <w:szCs w:val="21"/>
        </w:rPr>
        <w:t xml:space="preserve">Specific </w:t>
      </w:r>
      <w:r w:rsidR="00643B47">
        <w:rPr>
          <w:rFonts w:cs="Times New Roman"/>
          <w:bCs/>
          <w:sz w:val="21"/>
          <w:szCs w:val="21"/>
        </w:rPr>
        <w:t>PRAMP</w:t>
      </w:r>
      <w:r w:rsidRPr="00590634">
        <w:rPr>
          <w:rFonts w:cs="Times New Roman"/>
          <w:bCs/>
          <w:sz w:val="21"/>
          <w:szCs w:val="21"/>
        </w:rPr>
        <w:t xml:space="preserve"> TWG Member Roles</w:t>
      </w:r>
      <w:r w:rsidRPr="000A6DA6">
        <w:rPr>
          <w:rFonts w:cs="Times New Roman"/>
          <w:bCs/>
          <w:sz w:val="21"/>
          <w:szCs w:val="21"/>
        </w:rPr>
        <w:t> </w:t>
      </w:r>
    </w:p>
    <w:p w14:paraId="77644C70" w14:textId="53726E7C" w:rsidR="00FB36EE" w:rsidRDefault="00643B47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>PRAMP</w:t>
      </w:r>
      <w:r w:rsidR="00590634" w:rsidRPr="00590634">
        <w:rPr>
          <w:rFonts w:cs="Times New Roman"/>
          <w:bCs/>
          <w:sz w:val="21"/>
          <w:szCs w:val="21"/>
        </w:rPr>
        <w:t xml:space="preserve"> </w:t>
      </w:r>
      <w:r w:rsidR="004C4A08">
        <w:rPr>
          <w:rFonts w:cs="Times New Roman"/>
          <w:bCs/>
          <w:sz w:val="21"/>
          <w:szCs w:val="21"/>
        </w:rPr>
        <w:t>Technical Program</w:t>
      </w:r>
      <w:r w:rsidR="007469BD">
        <w:rPr>
          <w:rFonts w:cs="Times New Roman"/>
          <w:bCs/>
          <w:sz w:val="21"/>
          <w:szCs w:val="21"/>
        </w:rPr>
        <w:t xml:space="preserve"> Manager</w:t>
      </w:r>
      <w:r w:rsidR="00FB36EE">
        <w:rPr>
          <w:rFonts w:cs="Times New Roman"/>
          <w:bCs/>
          <w:sz w:val="21"/>
          <w:szCs w:val="21"/>
        </w:rPr>
        <w:t xml:space="preserve"> </w:t>
      </w:r>
    </w:p>
    <w:p w14:paraId="67A75ED4" w14:textId="41AE0307" w:rsidR="00FA0B1A" w:rsidRPr="00FA0B1A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>Act as TWG Chair to convene meetings</w:t>
      </w:r>
      <w:ins w:id="65" w:author="M B" w:date="2017-11-02T11:18:00Z">
        <w:r w:rsidR="00DF7183">
          <w:rPr>
            <w:rFonts w:cs="Times New Roman"/>
            <w:bCs/>
            <w:sz w:val="21"/>
            <w:szCs w:val="21"/>
          </w:rPr>
          <w:t xml:space="preserve"> and</w:t>
        </w:r>
      </w:ins>
      <w:del w:id="66" w:author="M B" w:date="2017-11-02T11:18:00Z">
        <w:r w:rsidRPr="00FB36EE" w:rsidDel="00DF7183">
          <w:rPr>
            <w:rFonts w:cs="Times New Roman"/>
            <w:bCs/>
            <w:sz w:val="21"/>
            <w:szCs w:val="21"/>
          </w:rPr>
          <w:delText>,</w:delText>
        </w:r>
      </w:del>
      <w:r w:rsidRPr="00FB36EE">
        <w:rPr>
          <w:rFonts w:cs="Times New Roman"/>
          <w:bCs/>
          <w:sz w:val="21"/>
          <w:szCs w:val="21"/>
        </w:rPr>
        <w:t xml:space="preserve"> prepare agendas</w:t>
      </w:r>
      <w:ins w:id="67" w:author="M B" w:date="2017-11-02T11:19:00Z">
        <w:r w:rsidR="00DF7183">
          <w:rPr>
            <w:rFonts w:cs="Times New Roman"/>
            <w:bCs/>
            <w:sz w:val="21"/>
            <w:szCs w:val="21"/>
          </w:rPr>
          <w:t>.</w:t>
        </w:r>
      </w:ins>
      <w:del w:id="68" w:author="M B" w:date="2017-11-02T11:19:00Z">
        <w:r w:rsidRPr="00FB36EE" w:rsidDel="00DF7183">
          <w:rPr>
            <w:rFonts w:cs="Times New Roman"/>
            <w:bCs/>
            <w:sz w:val="21"/>
            <w:szCs w:val="21"/>
          </w:rPr>
          <w:delText>, and arrange for minute taking and distribution of minutes.</w:delText>
        </w:r>
      </w:del>
      <w:r w:rsidRPr="00FB36EE">
        <w:t xml:space="preserve"> </w:t>
      </w:r>
    </w:p>
    <w:p w14:paraId="6F4E0C22" w14:textId="46BBC36B" w:rsidR="00FA0B1A" w:rsidDel="00DF7183" w:rsidRDefault="00FB36EE" w:rsidP="00FA0B1A">
      <w:pPr>
        <w:pStyle w:val="ListParagraph"/>
        <w:numPr>
          <w:ilvl w:val="3"/>
          <w:numId w:val="2"/>
        </w:numPr>
        <w:rPr>
          <w:del w:id="69" w:author="M B" w:date="2017-11-02T11:19:00Z"/>
          <w:rFonts w:cs="Times New Roman"/>
          <w:bCs/>
          <w:sz w:val="21"/>
          <w:szCs w:val="21"/>
        </w:rPr>
      </w:pPr>
      <w:del w:id="70" w:author="M B" w:date="2017-11-02T11:19:00Z">
        <w:r w:rsidRPr="00FB36EE" w:rsidDel="00DF7183">
          <w:rPr>
            <w:rFonts w:cs="Times New Roman"/>
            <w:bCs/>
            <w:sz w:val="21"/>
            <w:szCs w:val="21"/>
          </w:rPr>
          <w:delText xml:space="preserve">Act as TWG Chair to convene meetings, prepare agendas, and arrange for minute taking and distribution of minutes. </w:delText>
        </w:r>
      </w:del>
    </w:p>
    <w:p w14:paraId="1FD0A42F" w14:textId="203471A2" w:rsidR="00FB36EE" w:rsidRPr="00FA0B1A" w:rsidRDefault="00FB36EE" w:rsidP="00FA0B1A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A0B1A">
        <w:rPr>
          <w:rFonts w:cs="Times New Roman"/>
          <w:bCs/>
          <w:sz w:val="21"/>
          <w:szCs w:val="21"/>
        </w:rPr>
        <w:t xml:space="preserve">Maintain a </w:t>
      </w:r>
      <w:del w:id="71" w:author="M B" w:date="2017-11-02T11:19:00Z">
        <w:r w:rsidRPr="00FA0B1A" w:rsidDel="00DF7183">
          <w:rPr>
            <w:rFonts w:cs="Times New Roman"/>
            <w:bCs/>
            <w:sz w:val="21"/>
            <w:szCs w:val="21"/>
          </w:rPr>
          <w:delText xml:space="preserve"> </w:delText>
        </w:r>
      </w:del>
      <w:r w:rsidRPr="00FA0B1A">
        <w:rPr>
          <w:rFonts w:cs="Times New Roman"/>
          <w:bCs/>
          <w:sz w:val="21"/>
          <w:szCs w:val="21"/>
        </w:rPr>
        <w:t xml:space="preserve">database of information to represent regional air quality. </w:t>
      </w:r>
    </w:p>
    <w:p w14:paraId="2237747F" w14:textId="7135862C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Maintain air monitoring networks in good working order, including the following: </w:t>
      </w:r>
    </w:p>
    <w:p w14:paraId="16F8224E" w14:textId="77777777" w:rsidR="00FA0B1A" w:rsidRDefault="00FB36EE" w:rsidP="00FA0B1A">
      <w:pPr>
        <w:pStyle w:val="ListParagraph"/>
        <w:numPr>
          <w:ilvl w:val="4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>Monitor the performance of the primary Operations and Maintenance (O&amp;M) contractors and related issues.</w:t>
      </w:r>
    </w:p>
    <w:p w14:paraId="0602D70E" w14:textId="4192F84F" w:rsidR="00FB36EE" w:rsidRPr="00FA0B1A" w:rsidRDefault="00FB36EE" w:rsidP="00FA0B1A">
      <w:pPr>
        <w:pStyle w:val="ListParagraph"/>
        <w:numPr>
          <w:ilvl w:val="4"/>
          <w:numId w:val="2"/>
        </w:numPr>
        <w:rPr>
          <w:rFonts w:cs="Times New Roman"/>
          <w:bCs/>
          <w:sz w:val="21"/>
          <w:szCs w:val="21"/>
        </w:rPr>
      </w:pPr>
      <w:r w:rsidRPr="00FA0B1A">
        <w:rPr>
          <w:rFonts w:cs="Times New Roman"/>
          <w:bCs/>
          <w:sz w:val="21"/>
          <w:szCs w:val="21"/>
        </w:rPr>
        <w:t xml:space="preserve">Establish key performance indicators used to monitor the performance of the Data Validation and O&amp;M Contractors based on best practices. </w:t>
      </w:r>
    </w:p>
    <w:p w14:paraId="3600EC35" w14:textId="33962EB3" w:rsidR="00FB36EE" w:rsidRPr="00FB36EE" w:rsidRDefault="00FB36EE" w:rsidP="00FA0B1A">
      <w:pPr>
        <w:pStyle w:val="ListParagraph"/>
        <w:numPr>
          <w:ilvl w:val="4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Report Contractor performance as compared to key performance indicators to the PRAMP board. </w:t>
      </w:r>
    </w:p>
    <w:p w14:paraId="5C7288F7" w14:textId="238A5408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Highlight issues of non-compliance and ensure this information is reported to the PRAMP board in a timely fashion for corrective action or direction based on recommendations from the PRAMP TWG. </w:t>
      </w:r>
    </w:p>
    <w:p w14:paraId="30FD5229" w14:textId="0CC689EE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Review the monitoring program to ensure that appropriate parameters are being monitored using appropriate monitoring methods. </w:t>
      </w:r>
    </w:p>
    <w:p w14:paraId="0145ADFD" w14:textId="37A62CD4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Evaluate the effectiveness of the monitoring program to meet PRAMP’s mandate. </w:t>
      </w:r>
    </w:p>
    <w:p w14:paraId="69307423" w14:textId="7D1291C9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Update the monitoring network plan as required. </w:t>
      </w:r>
    </w:p>
    <w:p w14:paraId="02E44986" w14:textId="4C6FC4E1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Keep up to date on impending changes in monitoring requirements as directed by the federal or provincial governments. </w:t>
      </w:r>
    </w:p>
    <w:p w14:paraId="0AE53A5A" w14:textId="76E0C520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Act as the PRAMP point-of-contact regarding new technology. </w:t>
      </w:r>
    </w:p>
    <w:p w14:paraId="16FC49AB" w14:textId="27F75137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Report to the PRAMP Board as a representative of the TWG. </w:t>
      </w:r>
    </w:p>
    <w:p w14:paraId="67A2EDB7" w14:textId="55F376BB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Lead subcommittees as required </w:t>
      </w:r>
    </w:p>
    <w:p w14:paraId="708676CF" w14:textId="781ED645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Develop annual monitoring budget plans for presentation to the PRAMP Board for approval in September of each year. </w:t>
      </w:r>
    </w:p>
    <w:p w14:paraId="7188C5F4" w14:textId="520F1C50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Maintain a current and regularly audited quality assurance program. </w:t>
      </w:r>
    </w:p>
    <w:p w14:paraId="271F0B11" w14:textId="28BDFDA9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Ensure the monitoring network operates cost effectively and within budget. </w:t>
      </w:r>
    </w:p>
    <w:p w14:paraId="6CF85487" w14:textId="1BB8F2A5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Stay up to date on new monitoring equipment technologies and performance </w:t>
      </w:r>
    </w:p>
    <w:p w14:paraId="0DCFB894" w14:textId="21416AE7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Ensure ambient air quality data to is provided to the AEP real-time data site hourly and validated data to the Alberta data warehouse monthly. </w:t>
      </w:r>
    </w:p>
    <w:p w14:paraId="74E8D137" w14:textId="65AED3EB" w:rsidR="00FB36EE" w:rsidRPr="00FB36EE" w:rsidRDefault="00FB36EE" w:rsidP="00FB36EE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 xml:space="preserve">Perform other requirements as required by PRAMP’s Quality Assurance Program. </w:t>
      </w:r>
    </w:p>
    <w:p w14:paraId="4304DF55" w14:textId="27C4192E" w:rsidR="00FA0B1A" w:rsidRPr="00FA0B1A" w:rsidRDefault="00FB36EE" w:rsidP="00FA0B1A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</w:pPr>
      <w:r w:rsidRPr="00FB36EE">
        <w:rPr>
          <w:rFonts w:cs="Times New Roman"/>
          <w:bCs/>
          <w:sz w:val="21"/>
          <w:szCs w:val="21"/>
        </w:rPr>
        <w:t>Compile data into graphs on a monthly basis for review by the TWG.</w:t>
      </w:r>
      <w:r w:rsidR="00FA0B1A" w:rsidRPr="00FA0B1A">
        <w:t xml:space="preserve"> </w:t>
      </w:r>
      <w:r w:rsidR="00FA0B1A" w:rsidRPr="00FA0B1A">
        <w:rPr>
          <w:rFonts w:cs="Times New Roman"/>
          <w:bCs/>
          <w:sz w:val="21"/>
          <w:szCs w:val="21"/>
        </w:rPr>
        <w:t xml:space="preserve">Act as TWG Chair to convene meetings, prepare agendas, and arrange for minute taking and distribution of minutes. </w:t>
      </w:r>
    </w:p>
    <w:p w14:paraId="35622BF4" w14:textId="27FD3114" w:rsidR="00FA0B1A" w:rsidRPr="00FA0B1A" w:rsidRDefault="00FA0B1A" w:rsidP="00FA0B1A">
      <w:pPr>
        <w:pStyle w:val="ListParagraph"/>
        <w:numPr>
          <w:ilvl w:val="3"/>
          <w:numId w:val="2"/>
        </w:numPr>
        <w:tabs>
          <w:tab w:val="left" w:pos="5245"/>
        </w:tabs>
        <w:rPr>
          <w:rFonts w:cs="Times New Roman"/>
          <w:bCs/>
          <w:sz w:val="21"/>
          <w:szCs w:val="21"/>
        </w:rPr>
      </w:pPr>
      <w:r w:rsidRPr="00FA0B1A">
        <w:rPr>
          <w:rFonts w:cs="Times New Roman"/>
          <w:bCs/>
          <w:sz w:val="21"/>
          <w:szCs w:val="21"/>
        </w:rPr>
        <w:t xml:space="preserve">Establish key performance indicators used to monitor the performance of the Data Validation and O&amp;M Contractors based on best practices. </w:t>
      </w:r>
    </w:p>
    <w:p w14:paraId="123D1253" w14:textId="37509EEA" w:rsidR="00FA0B1A" w:rsidRPr="00FA0B1A" w:rsidRDefault="00FA0B1A" w:rsidP="00FA0B1A">
      <w:pPr>
        <w:pStyle w:val="ListParagraph"/>
        <w:numPr>
          <w:ilvl w:val="3"/>
          <w:numId w:val="2"/>
        </w:numPr>
        <w:tabs>
          <w:tab w:val="left" w:pos="5245"/>
        </w:tabs>
        <w:rPr>
          <w:rFonts w:cs="Times New Roman"/>
          <w:bCs/>
          <w:sz w:val="21"/>
          <w:szCs w:val="21"/>
        </w:rPr>
      </w:pPr>
      <w:r w:rsidRPr="00FA0B1A">
        <w:rPr>
          <w:rFonts w:cs="Times New Roman"/>
          <w:bCs/>
          <w:sz w:val="21"/>
          <w:szCs w:val="21"/>
        </w:rPr>
        <w:t xml:space="preserve">Report Contractor performance as compared to key performance indicators to the PRAMP board. </w:t>
      </w:r>
    </w:p>
    <w:p w14:paraId="2DE74050" w14:textId="77777777" w:rsidR="00FA0B1A" w:rsidRDefault="00FA0B1A" w:rsidP="00FA0B1A">
      <w:pPr>
        <w:pStyle w:val="ListParagraph"/>
        <w:numPr>
          <w:ilvl w:val="3"/>
          <w:numId w:val="2"/>
        </w:numPr>
        <w:rPr>
          <w:ins w:id="72" w:author="M B" w:date="2017-11-02T10:57:00Z"/>
          <w:rFonts w:cs="Times New Roman"/>
          <w:bCs/>
          <w:sz w:val="21"/>
          <w:szCs w:val="21"/>
        </w:rPr>
      </w:pPr>
      <w:r w:rsidRPr="00FA0B1A">
        <w:rPr>
          <w:rFonts w:cs="Times New Roman"/>
          <w:bCs/>
          <w:sz w:val="21"/>
          <w:szCs w:val="21"/>
        </w:rPr>
        <w:t xml:space="preserve">Compile data into graphs on a monthly basis for review by the TWG. </w:t>
      </w:r>
    </w:p>
    <w:p w14:paraId="333BF51F" w14:textId="1B9B08BE" w:rsidR="00FA0B1A" w:rsidRPr="00FA0B1A" w:rsidRDefault="00FA0B1A" w:rsidP="00FA0B1A">
      <w:pPr>
        <w:pStyle w:val="ListParagraph"/>
        <w:numPr>
          <w:ilvl w:val="3"/>
          <w:numId w:val="2"/>
        </w:numPr>
        <w:rPr>
          <w:ins w:id="73" w:author="M B" w:date="2017-11-02T10:57:00Z"/>
          <w:rFonts w:cs="Times New Roman"/>
          <w:bCs/>
          <w:sz w:val="21"/>
          <w:szCs w:val="21"/>
        </w:rPr>
      </w:pPr>
      <w:ins w:id="74" w:author="M B" w:date="2017-11-02T10:57:00Z">
        <w:r w:rsidRPr="00FA0B1A">
          <w:rPr>
            <w:rFonts w:cs="Times New Roman"/>
            <w:bCs/>
            <w:sz w:val="21"/>
            <w:szCs w:val="21"/>
          </w:rPr>
          <w:t xml:space="preserve">Ensure ambient air quality data to is provided to the AEP real-time data site hourly and validated data to the Alberta data warehouse monthly. </w:t>
        </w:r>
      </w:ins>
    </w:p>
    <w:p w14:paraId="1E377F81" w14:textId="01A7ACE5" w:rsidR="00FA0B1A" w:rsidRPr="00FA0B1A" w:rsidRDefault="00FA0B1A" w:rsidP="00FA0B1A">
      <w:pPr>
        <w:pStyle w:val="ListParagraph"/>
        <w:numPr>
          <w:ilvl w:val="3"/>
          <w:numId w:val="2"/>
        </w:numPr>
        <w:rPr>
          <w:ins w:id="75" w:author="M B" w:date="2017-11-02T10:57:00Z"/>
          <w:rFonts w:cs="Times New Roman"/>
          <w:bCs/>
          <w:sz w:val="21"/>
          <w:szCs w:val="21"/>
        </w:rPr>
      </w:pPr>
      <w:ins w:id="76" w:author="M B" w:date="2017-11-02T10:57:00Z">
        <w:r w:rsidRPr="00FA0B1A">
          <w:rPr>
            <w:rFonts w:cs="Times New Roman"/>
            <w:bCs/>
            <w:sz w:val="21"/>
            <w:szCs w:val="21"/>
          </w:rPr>
          <w:t xml:space="preserve">Perform other requirements as required by PRAMP’s Quality Assurance Program. </w:t>
        </w:r>
      </w:ins>
    </w:p>
    <w:p w14:paraId="79FE31A9" w14:textId="53E0341E" w:rsidR="00FA0B1A" w:rsidRPr="0059458B" w:rsidRDefault="00FA0B1A" w:rsidP="0059458B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  <w:rPrChange w:id="77" w:author="M B" w:date="2017-11-02T11:00:00Z">
            <w:rPr/>
          </w:rPrChange>
        </w:rPr>
      </w:pPr>
      <w:ins w:id="78" w:author="M B" w:date="2017-11-02T10:57:00Z">
        <w:r w:rsidRPr="00FA0B1A">
          <w:rPr>
            <w:rFonts w:cs="Times New Roman"/>
            <w:bCs/>
            <w:sz w:val="21"/>
            <w:szCs w:val="21"/>
          </w:rPr>
          <w:t xml:space="preserve">Compile data into graphs on a monthly basis for review by the TWG. </w:t>
        </w:r>
      </w:ins>
    </w:p>
    <w:p w14:paraId="7062BC34" w14:textId="3F66D933" w:rsidR="00E07DFC" w:rsidRPr="00FB36EE" w:rsidDel="00FB36EE" w:rsidRDefault="00590634" w:rsidP="00FB36EE">
      <w:pPr>
        <w:numPr>
          <w:ilvl w:val="2"/>
          <w:numId w:val="2"/>
        </w:numPr>
        <w:ind w:left="0"/>
        <w:rPr>
          <w:del w:id="79" w:author="M B" w:date="2017-11-02T10:44:00Z"/>
          <w:rFonts w:cs="Times New Roman"/>
          <w:bCs/>
          <w:sz w:val="21"/>
          <w:szCs w:val="21"/>
        </w:rPr>
        <w:pPrChange w:id="80" w:author="M B" w:date="2017-11-02T10:45:00Z">
          <w:pPr>
            <w:pStyle w:val="ListParagraph"/>
            <w:numPr>
              <w:ilvl w:val="2"/>
              <w:numId w:val="2"/>
            </w:numPr>
            <w:ind w:left="2160" w:hanging="720"/>
          </w:pPr>
        </w:pPrChange>
      </w:pPr>
      <w:del w:id="81" w:author="M B" w:date="2017-11-02T10:44:00Z">
        <w:r w:rsidRPr="00FB36EE" w:rsidDel="00FB36EE">
          <w:rPr>
            <w:rFonts w:cs="Times New Roman"/>
            <w:bCs/>
            <w:sz w:val="21"/>
            <w:szCs w:val="21"/>
          </w:rPr>
          <w:delText> </w:delText>
        </w:r>
      </w:del>
    </w:p>
    <w:p w14:paraId="067393FC" w14:textId="3DBA7338" w:rsidR="00FB36EE" w:rsidRPr="00FB36EE" w:rsidDel="00FA0B1A" w:rsidRDefault="00590634" w:rsidP="00FB36EE">
      <w:pPr>
        <w:pStyle w:val="ListParagraph"/>
        <w:numPr>
          <w:ilvl w:val="0"/>
          <w:numId w:val="13"/>
        </w:numPr>
        <w:spacing w:after="38"/>
        <w:rPr>
          <w:del w:id="82" w:author="M B" w:date="2017-11-02T10:57:00Z"/>
          <w:rFonts w:cs="Times New Roman"/>
          <w:sz w:val="21"/>
          <w:szCs w:val="21"/>
          <w:rPrChange w:id="83" w:author="M B" w:date="2017-11-02T10:44:00Z">
            <w:rPr>
              <w:del w:id="84" w:author="M B" w:date="2017-11-02T10:57:00Z"/>
            </w:rPr>
          </w:rPrChange>
        </w:rPr>
        <w:pPrChange w:id="85" w:author="M B" w:date="2017-11-02T10:44:00Z">
          <w:pPr>
            <w:pStyle w:val="ListParagraph"/>
            <w:numPr>
              <w:numId w:val="7"/>
            </w:numPr>
            <w:spacing w:after="38"/>
            <w:ind w:left="2520" w:hanging="360"/>
          </w:pPr>
        </w:pPrChange>
      </w:pPr>
      <w:del w:id="86" w:author="M B" w:date="2017-11-02T10:57:00Z">
        <w:r w:rsidRPr="00FA0B1A" w:rsidDel="00FA0B1A">
          <w:delText>Act as TWG Chair to convene meetings, prepare agendas, and arrange for minute taking and distribution of minutes. </w:delText>
        </w:r>
      </w:del>
    </w:p>
    <w:p w14:paraId="6D5F8D7B" w14:textId="2A2EC078" w:rsidR="00590634" w:rsidRPr="00FA0B1A" w:rsidDel="00FA0B1A" w:rsidRDefault="00590634" w:rsidP="00FA0B1A">
      <w:pPr>
        <w:spacing w:after="38"/>
        <w:rPr>
          <w:del w:id="87" w:author="M B" w:date="2017-11-02T10:57:00Z"/>
          <w:rFonts w:cs="Times New Roman"/>
          <w:sz w:val="21"/>
          <w:szCs w:val="21"/>
          <w:rPrChange w:id="88" w:author="M B" w:date="2017-11-02T10:57:00Z">
            <w:rPr>
              <w:del w:id="89" w:author="M B" w:date="2017-11-02T10:57:00Z"/>
            </w:rPr>
          </w:rPrChange>
        </w:rPr>
        <w:pPrChange w:id="90" w:author="M B" w:date="2017-11-02T10:57:00Z">
          <w:pPr>
            <w:pStyle w:val="ListParagraph"/>
            <w:numPr>
              <w:numId w:val="7"/>
            </w:numPr>
            <w:spacing w:after="38"/>
            <w:ind w:left="2520" w:hanging="360"/>
          </w:pPr>
        </w:pPrChange>
      </w:pPr>
      <w:del w:id="91" w:author="M B" w:date="2017-11-02T10:57:00Z">
        <w:r w:rsidRPr="00FA0B1A" w:rsidDel="00FA0B1A">
          <w:rPr>
            <w:rFonts w:cs="Times New Roman"/>
            <w:sz w:val="21"/>
            <w:szCs w:val="21"/>
            <w:rPrChange w:id="92" w:author="M B" w:date="2017-11-02T10:57:00Z">
              <w:rPr/>
            </w:rPrChange>
          </w:rPr>
          <w:delText xml:space="preserve">Act as the </w:delText>
        </w:r>
        <w:r w:rsidR="00643B47" w:rsidRPr="00FA0B1A" w:rsidDel="00FA0B1A">
          <w:rPr>
            <w:rFonts w:cs="Times New Roman"/>
            <w:sz w:val="21"/>
            <w:szCs w:val="21"/>
            <w:rPrChange w:id="93" w:author="M B" w:date="2017-11-02T10:57:00Z">
              <w:rPr/>
            </w:rPrChange>
          </w:rPr>
          <w:delText>PRAMP</w:delText>
        </w:r>
        <w:r w:rsidRPr="00FA0B1A" w:rsidDel="00FA0B1A">
          <w:rPr>
            <w:rFonts w:cs="Times New Roman"/>
            <w:sz w:val="21"/>
            <w:szCs w:val="21"/>
            <w:rPrChange w:id="94" w:author="M B" w:date="2017-11-02T10:57:00Z">
              <w:rPr/>
            </w:rPrChange>
          </w:rPr>
          <w:delText xml:space="preserve"> point-of-contact regarding new technology. </w:delText>
        </w:r>
      </w:del>
    </w:p>
    <w:p w14:paraId="05C3A15F" w14:textId="6C642236" w:rsidR="00590634" w:rsidRPr="000A6DA6" w:rsidDel="00FA0B1A" w:rsidRDefault="00590634" w:rsidP="00FA0B1A">
      <w:pPr>
        <w:rPr>
          <w:del w:id="95" w:author="M B" w:date="2017-11-02T10:57:00Z"/>
        </w:rPr>
        <w:pPrChange w:id="96" w:author="M B" w:date="2017-11-02T10:57:00Z">
          <w:pPr>
            <w:pStyle w:val="ListParagraph"/>
            <w:numPr>
              <w:numId w:val="7"/>
            </w:numPr>
            <w:spacing w:after="38"/>
            <w:ind w:left="2520" w:hanging="360"/>
          </w:pPr>
        </w:pPrChange>
      </w:pPr>
      <w:del w:id="97" w:author="M B" w:date="2017-11-02T10:57:00Z">
        <w:r w:rsidRPr="000A6DA6" w:rsidDel="00FA0B1A">
          <w:delText xml:space="preserve">Report to the </w:delText>
        </w:r>
        <w:r w:rsidR="00643B47" w:rsidDel="00FA0B1A">
          <w:delText>PRAMP</w:delText>
        </w:r>
        <w:r w:rsidRPr="000A6DA6" w:rsidDel="00FA0B1A">
          <w:delText xml:space="preserve"> Board as a representative of the TWG. </w:delText>
        </w:r>
      </w:del>
    </w:p>
    <w:p w14:paraId="3D126C63" w14:textId="74A2C8F4" w:rsidR="00590634" w:rsidRPr="000A6DA6" w:rsidDel="00FA0B1A" w:rsidRDefault="00590634" w:rsidP="00FA0B1A">
      <w:pPr>
        <w:rPr>
          <w:del w:id="98" w:author="M B" w:date="2017-11-02T10:57:00Z"/>
        </w:rPr>
        <w:pPrChange w:id="99" w:author="M B" w:date="2017-11-02T10:57:00Z">
          <w:pPr>
            <w:pStyle w:val="ListParagraph"/>
            <w:numPr>
              <w:numId w:val="7"/>
            </w:numPr>
            <w:ind w:left="2520" w:hanging="360"/>
          </w:pPr>
        </w:pPrChange>
      </w:pPr>
      <w:del w:id="100" w:author="M B" w:date="2017-11-02T10:57:00Z">
        <w:r w:rsidRPr="000A6DA6" w:rsidDel="00FA0B1A">
          <w:delText>Lead subcommittees as required </w:delText>
        </w:r>
      </w:del>
    </w:p>
    <w:p w14:paraId="06D4F89F" w14:textId="67F481E6" w:rsidR="00590634" w:rsidRPr="000A6DA6" w:rsidDel="00FA0B1A" w:rsidRDefault="00590634" w:rsidP="00FA0B1A">
      <w:pPr>
        <w:rPr>
          <w:del w:id="101" w:author="M B" w:date="2017-11-02T10:57:00Z"/>
        </w:rPr>
        <w:pPrChange w:id="102" w:author="M B" w:date="2017-11-02T10:57:00Z">
          <w:pPr>
            <w:pStyle w:val="ListParagraph"/>
            <w:numPr>
              <w:numId w:val="7"/>
            </w:numPr>
            <w:spacing w:after="33"/>
            <w:ind w:left="2520" w:hanging="360"/>
          </w:pPr>
        </w:pPrChange>
      </w:pPr>
      <w:del w:id="103" w:author="M B" w:date="2017-11-02T10:57:00Z">
        <w:r w:rsidRPr="000A6DA6" w:rsidDel="00FA0B1A">
          <w:delText xml:space="preserve">Develop annual monitoring budget plans for presentation to the </w:delText>
        </w:r>
        <w:r w:rsidR="00643B47" w:rsidDel="00FA0B1A">
          <w:delText>PRAMP</w:delText>
        </w:r>
        <w:r w:rsidRPr="000A6DA6" w:rsidDel="00FA0B1A">
          <w:delText xml:space="preserve"> Board for approval in September of each year. </w:delText>
        </w:r>
      </w:del>
    </w:p>
    <w:p w14:paraId="33529965" w14:textId="4B602E81" w:rsidR="00590634" w:rsidRPr="00590634" w:rsidDel="00FA0B1A" w:rsidRDefault="00590634" w:rsidP="00FA0B1A">
      <w:pPr>
        <w:rPr>
          <w:del w:id="104" w:author="M B" w:date="2017-11-02T10:57:00Z"/>
        </w:rPr>
        <w:pPrChange w:id="105" w:author="M B" w:date="2017-11-02T10:57:00Z">
          <w:pPr>
            <w:pStyle w:val="ListParagraph"/>
            <w:numPr>
              <w:numId w:val="7"/>
            </w:numPr>
            <w:spacing w:after="33"/>
            <w:ind w:left="2520" w:hanging="360"/>
          </w:pPr>
        </w:pPrChange>
      </w:pPr>
      <w:del w:id="106" w:author="M B" w:date="2017-11-02T10:57:00Z">
        <w:r w:rsidRPr="00590634" w:rsidDel="00FA0B1A">
          <w:delText>Maintain a current and regularly audited quality assurance program.</w:delText>
        </w:r>
        <w:r w:rsidRPr="000A6DA6" w:rsidDel="00FA0B1A">
          <w:delText> </w:delText>
        </w:r>
      </w:del>
    </w:p>
    <w:p w14:paraId="02D382EC" w14:textId="2A119F49" w:rsidR="00590634" w:rsidRPr="00590634" w:rsidDel="00FA0B1A" w:rsidRDefault="00590634" w:rsidP="00FA0B1A">
      <w:pPr>
        <w:rPr>
          <w:del w:id="107" w:author="M B" w:date="2017-11-02T10:57:00Z"/>
        </w:rPr>
        <w:pPrChange w:id="108" w:author="M B" w:date="2017-11-02T10:57:00Z">
          <w:pPr>
            <w:pStyle w:val="ListParagraph"/>
            <w:numPr>
              <w:numId w:val="7"/>
            </w:numPr>
            <w:spacing w:after="33"/>
            <w:ind w:left="2520" w:hanging="360"/>
          </w:pPr>
        </w:pPrChange>
      </w:pPr>
      <w:del w:id="109" w:author="M B" w:date="2017-11-02T10:57:00Z">
        <w:r w:rsidRPr="00590634" w:rsidDel="00FA0B1A">
          <w:delText>Ensure the monitoring network operates cost effectively and within budget.</w:delText>
        </w:r>
        <w:r w:rsidRPr="000A6DA6" w:rsidDel="00FA0B1A">
          <w:delText> </w:delText>
        </w:r>
      </w:del>
    </w:p>
    <w:p w14:paraId="003BD000" w14:textId="023904E0" w:rsidR="00FB36EE" w:rsidRPr="000A6DA6" w:rsidDel="0059458B" w:rsidRDefault="00590634" w:rsidP="00FA0B1A">
      <w:pPr>
        <w:rPr>
          <w:del w:id="110" w:author="M B" w:date="2017-11-02T11:00:00Z"/>
        </w:rPr>
        <w:pPrChange w:id="111" w:author="M B" w:date="2017-11-02T10:57:00Z">
          <w:pPr>
            <w:pStyle w:val="ListParagraph"/>
            <w:numPr>
              <w:numId w:val="7"/>
            </w:numPr>
            <w:spacing w:after="33"/>
            <w:ind w:left="2520" w:hanging="360"/>
          </w:pPr>
        </w:pPrChange>
      </w:pPr>
      <w:del w:id="112" w:author="M B" w:date="2017-11-02T10:57:00Z">
        <w:r w:rsidRPr="00590634" w:rsidDel="00FA0B1A">
          <w:delText>Stay up to date on new monitoring equipment technologies and performance</w:delText>
        </w:r>
        <w:r w:rsidRPr="000A6DA6" w:rsidDel="00FA0B1A">
          <w:delText> </w:delText>
        </w:r>
      </w:del>
      <w:moveToRangeStart w:id="113" w:author="M B" w:date="2017-11-02T10:41:00Z" w:name="move497382594"/>
      <w:moveTo w:id="114" w:author="M B" w:date="2017-11-02T10:41:00Z">
        <w:del w:id="115" w:author="M B" w:date="2017-11-02T11:00:00Z">
          <w:r w:rsidR="00FB36EE" w:rsidDel="0059458B">
            <w:delText>Ensure</w:delText>
          </w:r>
          <w:r w:rsidR="00FB36EE" w:rsidRPr="000A6DA6" w:rsidDel="0059458B">
            <w:delText xml:space="preserve"> ambient air quality data to</w:delText>
          </w:r>
          <w:r w:rsidR="00FB36EE" w:rsidDel="0059458B">
            <w:delText xml:space="preserve"> is provided to the AEP</w:delText>
          </w:r>
          <w:r w:rsidR="00FB36EE" w:rsidRPr="000A6DA6" w:rsidDel="0059458B">
            <w:delText xml:space="preserve"> real-time data site hourly and validated data to the Alberta data warehouse monthly. </w:delText>
          </w:r>
        </w:del>
      </w:moveTo>
    </w:p>
    <w:p w14:paraId="11A7516A" w14:textId="1394BC48" w:rsidR="00FB36EE" w:rsidRPr="000A6DA6" w:rsidDel="0059458B" w:rsidRDefault="00FB36EE" w:rsidP="00FB36EE">
      <w:pPr>
        <w:pStyle w:val="ListParagraph"/>
        <w:numPr>
          <w:ilvl w:val="0"/>
          <w:numId w:val="13"/>
        </w:numPr>
        <w:spacing w:after="33"/>
        <w:rPr>
          <w:del w:id="116" w:author="M B" w:date="2017-11-02T11:00:00Z"/>
          <w:rFonts w:cs="Times New Roman"/>
          <w:sz w:val="21"/>
          <w:szCs w:val="21"/>
        </w:rPr>
        <w:pPrChange w:id="117" w:author="M B" w:date="2017-11-02T10:44:00Z">
          <w:pPr>
            <w:pStyle w:val="ListParagraph"/>
            <w:numPr>
              <w:numId w:val="7"/>
            </w:numPr>
            <w:spacing w:after="33"/>
            <w:ind w:left="2520" w:hanging="360"/>
          </w:pPr>
        </w:pPrChange>
      </w:pPr>
      <w:moveTo w:id="118" w:author="M B" w:date="2017-11-02T10:41:00Z">
        <w:del w:id="119" w:author="M B" w:date="2017-11-02T11:00:00Z">
          <w:r w:rsidRPr="000A6DA6" w:rsidDel="0059458B">
            <w:rPr>
              <w:rFonts w:cs="Times New Roman"/>
              <w:sz w:val="21"/>
              <w:szCs w:val="21"/>
            </w:rPr>
            <w:delText xml:space="preserve">Perform other requirements as </w:delText>
          </w:r>
          <w:r w:rsidDel="0059458B">
            <w:rPr>
              <w:rFonts w:cs="Times New Roman"/>
              <w:sz w:val="21"/>
              <w:szCs w:val="21"/>
            </w:rPr>
            <w:delText>required by</w:delText>
          </w:r>
          <w:r w:rsidRPr="000A6DA6" w:rsidDel="0059458B">
            <w:rPr>
              <w:rFonts w:cs="Times New Roman"/>
              <w:sz w:val="21"/>
              <w:szCs w:val="21"/>
            </w:rPr>
            <w:delText xml:space="preserve"> </w:delText>
          </w:r>
          <w:r w:rsidDel="0059458B">
            <w:rPr>
              <w:rFonts w:cs="Times New Roman"/>
              <w:sz w:val="21"/>
              <w:szCs w:val="21"/>
            </w:rPr>
            <w:delText>PRAMP</w:delText>
          </w:r>
          <w:r w:rsidRPr="000A6DA6" w:rsidDel="0059458B">
            <w:rPr>
              <w:rFonts w:cs="Times New Roman"/>
              <w:sz w:val="21"/>
              <w:szCs w:val="21"/>
            </w:rPr>
            <w:delText>’s Quality Assurance Program. </w:delText>
          </w:r>
        </w:del>
      </w:moveTo>
    </w:p>
    <w:p w14:paraId="5AEB18F0" w14:textId="4C07E056" w:rsidR="00FB36EE" w:rsidRPr="000A6DA6" w:rsidDel="00FB36EE" w:rsidRDefault="00FB36EE" w:rsidP="00FB36EE">
      <w:pPr>
        <w:pStyle w:val="ListParagraph"/>
        <w:numPr>
          <w:ilvl w:val="0"/>
          <w:numId w:val="7"/>
        </w:numPr>
        <w:rPr>
          <w:del w:id="120" w:author="M B" w:date="2017-11-02T10:41:00Z"/>
          <w:rFonts w:cs="Times New Roman"/>
          <w:sz w:val="21"/>
          <w:szCs w:val="21"/>
        </w:rPr>
      </w:pPr>
      <w:moveTo w:id="121" w:author="M B" w:date="2017-11-02T10:41:00Z">
        <w:del w:id="122" w:author="M B" w:date="2017-11-02T11:00:00Z">
          <w:r w:rsidRPr="000A6DA6" w:rsidDel="0059458B">
            <w:rPr>
              <w:rFonts w:cs="Times New Roman"/>
              <w:sz w:val="21"/>
              <w:szCs w:val="21"/>
            </w:rPr>
            <w:delText>Compile data into graphs on a monthly basis for review by the TWG. </w:delText>
          </w:r>
        </w:del>
      </w:moveTo>
    </w:p>
    <w:moveToRangeEnd w:id="113"/>
    <w:p w14:paraId="1997FDD6" w14:textId="65361656" w:rsidR="00D81EE4" w:rsidRPr="00FB36EE" w:rsidDel="0059458B" w:rsidRDefault="00D81EE4" w:rsidP="00FB36EE">
      <w:pPr>
        <w:pStyle w:val="ListParagraph"/>
        <w:numPr>
          <w:ilvl w:val="0"/>
          <w:numId w:val="7"/>
        </w:numPr>
        <w:rPr>
          <w:del w:id="123" w:author="M B" w:date="2017-11-02T11:00:00Z"/>
          <w:rFonts w:cs="Times New Roman"/>
          <w:sz w:val="21"/>
          <w:szCs w:val="21"/>
          <w:rPrChange w:id="124" w:author="M B" w:date="2017-11-02T10:41:00Z">
            <w:rPr>
              <w:del w:id="125" w:author="M B" w:date="2017-11-02T11:00:00Z"/>
            </w:rPr>
          </w:rPrChange>
        </w:rPr>
        <w:pPrChange w:id="126" w:author="M B" w:date="2017-11-02T10:41:00Z">
          <w:pPr>
            <w:pStyle w:val="ListParagraph"/>
            <w:numPr>
              <w:numId w:val="7"/>
            </w:numPr>
            <w:spacing w:after="33"/>
            <w:ind w:left="2520" w:hanging="360"/>
          </w:pPr>
        </w:pPrChange>
      </w:pPr>
    </w:p>
    <w:p w14:paraId="6D468EC2" w14:textId="77777777" w:rsidR="0059458B" w:rsidRDefault="00643B47" w:rsidP="0059458B">
      <w:pPr>
        <w:pStyle w:val="ListParagraph"/>
        <w:numPr>
          <w:ilvl w:val="2"/>
          <w:numId w:val="2"/>
        </w:numPr>
        <w:rPr>
          <w:ins w:id="127" w:author="M B" w:date="2017-11-02T11:00:00Z"/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>PRAMP</w:t>
      </w:r>
      <w:r w:rsidR="00590634" w:rsidRPr="00590634">
        <w:rPr>
          <w:rFonts w:cs="Times New Roman"/>
          <w:bCs/>
          <w:sz w:val="21"/>
          <w:szCs w:val="21"/>
        </w:rPr>
        <w:t xml:space="preserve"> Executive Director</w:t>
      </w:r>
    </w:p>
    <w:p w14:paraId="603101A7" w14:textId="77777777" w:rsidR="0059458B" w:rsidRDefault="00590634" w:rsidP="0059458B">
      <w:pPr>
        <w:pStyle w:val="ListParagraph"/>
        <w:numPr>
          <w:ilvl w:val="3"/>
          <w:numId w:val="2"/>
        </w:numPr>
        <w:rPr>
          <w:ins w:id="128" w:author="M B" w:date="2017-11-02T11:00:00Z"/>
          <w:rFonts w:cs="Times New Roman"/>
          <w:bCs/>
          <w:sz w:val="21"/>
          <w:szCs w:val="21"/>
        </w:rPr>
        <w:pPrChange w:id="129" w:author="M B" w:date="2017-11-02T11:00:00Z">
          <w:pPr>
            <w:pStyle w:val="ListParagraph"/>
            <w:numPr>
              <w:ilvl w:val="2"/>
              <w:numId w:val="2"/>
            </w:numPr>
            <w:ind w:left="2160" w:hanging="720"/>
          </w:pPr>
        </w:pPrChange>
      </w:pPr>
      <w:del w:id="130" w:author="M B" w:date="2017-11-02T11:00:00Z">
        <w:r w:rsidRPr="000A6DA6" w:rsidDel="0059458B">
          <w:rPr>
            <w:rFonts w:cs="Times New Roman"/>
            <w:bCs/>
            <w:sz w:val="21"/>
            <w:szCs w:val="21"/>
          </w:rPr>
          <w:delText> </w:delText>
        </w:r>
      </w:del>
      <w:ins w:id="131" w:author="M B" w:date="2017-11-02T11:00:00Z">
        <w:r w:rsidR="0059458B" w:rsidRPr="0059458B">
          <w:rPr>
            <w:rFonts w:cs="Times New Roman"/>
            <w:bCs/>
            <w:sz w:val="21"/>
            <w:szCs w:val="21"/>
          </w:rPr>
          <w:t xml:space="preserve">Act as a liaison between the PRAMP Board and TWG, advising the TWG on PRAMP policies and guidelines as required. </w:t>
        </w:r>
      </w:ins>
    </w:p>
    <w:p w14:paraId="64A9AA4D" w14:textId="77777777" w:rsidR="0059458B" w:rsidRDefault="0059458B" w:rsidP="0059458B">
      <w:pPr>
        <w:pStyle w:val="ListParagraph"/>
        <w:numPr>
          <w:ilvl w:val="3"/>
          <w:numId w:val="2"/>
        </w:numPr>
        <w:rPr>
          <w:ins w:id="132" w:author="M B" w:date="2017-11-02T11:00:00Z"/>
          <w:rFonts w:cs="Times New Roman"/>
          <w:bCs/>
          <w:sz w:val="21"/>
          <w:szCs w:val="21"/>
        </w:rPr>
        <w:pPrChange w:id="133" w:author="M B" w:date="2017-11-02T11:00:00Z">
          <w:pPr>
            <w:pStyle w:val="ListParagraph"/>
            <w:numPr>
              <w:ilvl w:val="2"/>
              <w:numId w:val="2"/>
            </w:numPr>
            <w:ind w:left="2160" w:hanging="720"/>
          </w:pPr>
        </w:pPrChange>
      </w:pPr>
      <w:ins w:id="134" w:author="M B" w:date="2017-11-02T11:00:00Z">
        <w:r w:rsidRPr="0059458B">
          <w:rPr>
            <w:rFonts w:cs="Times New Roman"/>
            <w:bCs/>
            <w:sz w:val="21"/>
            <w:szCs w:val="21"/>
            <w:rPrChange w:id="135" w:author="M B" w:date="2017-11-02T11:00:00Z">
              <w:rPr/>
            </w:rPrChange>
          </w:rPr>
          <w:t xml:space="preserve">Act as a liaison between the PRAMP Communications Team and TWG. </w:t>
        </w:r>
      </w:ins>
    </w:p>
    <w:p w14:paraId="7D388FFA" w14:textId="52683F91" w:rsidR="00E07DFC" w:rsidRDefault="0059458B" w:rsidP="0059458B">
      <w:pPr>
        <w:pStyle w:val="ListParagraph"/>
        <w:numPr>
          <w:ilvl w:val="3"/>
          <w:numId w:val="2"/>
        </w:numPr>
        <w:rPr>
          <w:ins w:id="136" w:author="M B" w:date="2017-11-02T11:16:00Z"/>
          <w:rFonts w:cs="Times New Roman"/>
          <w:bCs/>
          <w:sz w:val="21"/>
          <w:szCs w:val="21"/>
        </w:rPr>
        <w:pPrChange w:id="137" w:author="M B" w:date="2017-11-02T11:00:00Z">
          <w:pPr>
            <w:pStyle w:val="ListParagraph"/>
            <w:numPr>
              <w:ilvl w:val="2"/>
              <w:numId w:val="2"/>
            </w:numPr>
            <w:ind w:left="2160" w:hanging="720"/>
          </w:pPr>
        </w:pPrChange>
      </w:pPr>
      <w:ins w:id="138" w:author="M B" w:date="2017-11-02T11:00:00Z">
        <w:r w:rsidRPr="0059458B">
          <w:rPr>
            <w:rFonts w:cs="Times New Roman"/>
            <w:bCs/>
            <w:sz w:val="21"/>
            <w:szCs w:val="21"/>
            <w:rPrChange w:id="139" w:author="M B" w:date="2017-11-02T11:00:00Z">
              <w:rPr/>
            </w:rPrChange>
          </w:rPr>
          <w:t>Maintain collaborative relationships with stakeholders.</w:t>
        </w:r>
      </w:ins>
    </w:p>
    <w:p w14:paraId="11734D9A" w14:textId="06F0A704" w:rsidR="003D6B46" w:rsidRDefault="003D6B46" w:rsidP="003D6B46">
      <w:pPr>
        <w:pStyle w:val="ListParagraph"/>
        <w:numPr>
          <w:ilvl w:val="2"/>
          <w:numId w:val="2"/>
        </w:numPr>
        <w:rPr>
          <w:ins w:id="140" w:author="M B" w:date="2017-11-02T11:17:00Z"/>
          <w:rFonts w:cs="Times New Roman"/>
          <w:bCs/>
          <w:sz w:val="21"/>
          <w:szCs w:val="21"/>
        </w:rPr>
      </w:pPr>
      <w:ins w:id="141" w:author="M B" w:date="2017-11-02T11:17:00Z">
        <w:r>
          <w:rPr>
            <w:rFonts w:cs="Times New Roman"/>
            <w:bCs/>
            <w:sz w:val="21"/>
            <w:szCs w:val="21"/>
          </w:rPr>
          <w:t>PRAMP</w:t>
        </w:r>
        <w:r w:rsidRPr="00590634">
          <w:rPr>
            <w:rFonts w:cs="Times New Roman"/>
            <w:bCs/>
            <w:sz w:val="21"/>
            <w:szCs w:val="21"/>
          </w:rPr>
          <w:t xml:space="preserve"> </w:t>
        </w:r>
        <w:r>
          <w:rPr>
            <w:rFonts w:cs="Times New Roman"/>
            <w:bCs/>
            <w:sz w:val="21"/>
            <w:szCs w:val="21"/>
          </w:rPr>
          <w:t>Office Manager</w:t>
        </w:r>
        <w:r>
          <w:rPr>
            <w:rFonts w:cs="Times New Roman"/>
            <w:bCs/>
            <w:sz w:val="21"/>
            <w:szCs w:val="21"/>
          </w:rPr>
          <w:t xml:space="preserve"> </w:t>
        </w:r>
      </w:ins>
    </w:p>
    <w:p w14:paraId="07C7A499" w14:textId="2771A5E7" w:rsidR="003D6B46" w:rsidRPr="003D6B46" w:rsidRDefault="003D6B46" w:rsidP="003D6B46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  <w:rPrChange w:id="142" w:author="M B" w:date="2017-11-02T11:17:00Z">
            <w:rPr/>
          </w:rPrChange>
        </w:rPr>
        <w:pPrChange w:id="143" w:author="M B" w:date="2017-11-02T11:16:00Z">
          <w:pPr>
            <w:pStyle w:val="ListParagraph"/>
            <w:numPr>
              <w:ilvl w:val="2"/>
              <w:numId w:val="2"/>
            </w:numPr>
            <w:ind w:left="2160" w:hanging="720"/>
          </w:pPr>
        </w:pPrChange>
      </w:pPr>
      <w:ins w:id="144" w:author="M B" w:date="2017-11-02T11:17:00Z">
        <w:r>
          <w:rPr>
            <w:rFonts w:cs="Times New Roman"/>
            <w:bCs/>
            <w:sz w:val="21"/>
            <w:szCs w:val="21"/>
          </w:rPr>
          <w:t>A</w:t>
        </w:r>
        <w:r w:rsidRPr="00FB36EE">
          <w:rPr>
            <w:rFonts w:cs="Times New Roman"/>
            <w:bCs/>
            <w:sz w:val="21"/>
            <w:szCs w:val="21"/>
          </w:rPr>
          <w:t>rrange for minute taking and distribution of minutes</w:t>
        </w:r>
        <w:r>
          <w:rPr>
            <w:rFonts w:cs="Times New Roman"/>
            <w:bCs/>
            <w:sz w:val="21"/>
            <w:szCs w:val="21"/>
          </w:rPr>
          <w:t xml:space="preserve"> and other meeting materials</w:t>
        </w:r>
        <w:r w:rsidRPr="00FB36EE">
          <w:rPr>
            <w:rFonts w:cs="Times New Roman"/>
            <w:bCs/>
            <w:sz w:val="21"/>
            <w:szCs w:val="21"/>
          </w:rPr>
          <w:t>.</w:t>
        </w:r>
        <w:r w:rsidRPr="00FB36EE">
          <w:t xml:space="preserve"> </w:t>
        </w:r>
      </w:ins>
    </w:p>
    <w:p w14:paraId="7DF852B5" w14:textId="5BEF8751" w:rsidR="00590634" w:rsidRPr="00590634" w:rsidDel="0059458B" w:rsidRDefault="00590634" w:rsidP="00E07DFC">
      <w:pPr>
        <w:pStyle w:val="ListParagraph"/>
        <w:numPr>
          <w:ilvl w:val="0"/>
          <w:numId w:val="7"/>
        </w:numPr>
        <w:spacing w:after="33"/>
        <w:rPr>
          <w:del w:id="145" w:author="M B" w:date="2017-11-02T11:00:00Z"/>
          <w:rFonts w:cs="Times New Roman"/>
          <w:sz w:val="21"/>
          <w:szCs w:val="21"/>
        </w:rPr>
      </w:pPr>
      <w:del w:id="146" w:author="M B" w:date="2017-11-02T11:00:00Z">
        <w:r w:rsidRPr="00590634" w:rsidDel="0059458B">
          <w:rPr>
            <w:rFonts w:cs="Times New Roman"/>
            <w:sz w:val="21"/>
            <w:szCs w:val="21"/>
          </w:rPr>
          <w:delText xml:space="preserve">Act as a liaison between the </w:delText>
        </w:r>
        <w:r w:rsidR="00643B47" w:rsidDel="0059458B">
          <w:rPr>
            <w:rFonts w:cs="Times New Roman"/>
            <w:sz w:val="21"/>
            <w:szCs w:val="21"/>
          </w:rPr>
          <w:delText>PRAMP</w:delText>
        </w:r>
        <w:r w:rsidRPr="00590634" w:rsidDel="0059458B">
          <w:rPr>
            <w:rFonts w:cs="Times New Roman"/>
            <w:sz w:val="21"/>
            <w:szCs w:val="21"/>
          </w:rPr>
          <w:delText xml:space="preserve"> Board and TWG, advising the TWG on </w:delText>
        </w:r>
        <w:r w:rsidR="00643B47" w:rsidDel="0059458B">
          <w:rPr>
            <w:rFonts w:cs="Times New Roman"/>
            <w:sz w:val="21"/>
            <w:szCs w:val="21"/>
          </w:rPr>
          <w:delText>PRAMP</w:delText>
        </w:r>
        <w:r w:rsidRPr="00590634" w:rsidDel="0059458B">
          <w:rPr>
            <w:rFonts w:cs="Times New Roman"/>
            <w:sz w:val="21"/>
            <w:szCs w:val="21"/>
          </w:rPr>
          <w:delText xml:space="preserve"> policies and guidelines as required.</w:delText>
        </w:r>
        <w:r w:rsidRPr="000A6DA6" w:rsidDel="0059458B">
          <w:rPr>
            <w:rFonts w:cs="Times New Roman"/>
            <w:sz w:val="21"/>
            <w:szCs w:val="21"/>
          </w:rPr>
          <w:delText> </w:delText>
        </w:r>
      </w:del>
    </w:p>
    <w:p w14:paraId="3A89E636" w14:textId="0B0EB341" w:rsidR="00590634" w:rsidRPr="00590634" w:rsidDel="0059458B" w:rsidRDefault="00590634" w:rsidP="00E07DFC">
      <w:pPr>
        <w:pStyle w:val="ListParagraph"/>
        <w:numPr>
          <w:ilvl w:val="0"/>
          <w:numId w:val="7"/>
        </w:numPr>
        <w:spacing w:after="33"/>
        <w:rPr>
          <w:del w:id="147" w:author="M B" w:date="2017-11-02T11:00:00Z"/>
          <w:rFonts w:cs="Times New Roman"/>
          <w:sz w:val="21"/>
          <w:szCs w:val="21"/>
        </w:rPr>
      </w:pPr>
      <w:del w:id="148" w:author="M B" w:date="2017-11-02T11:00:00Z">
        <w:r w:rsidRPr="00590634" w:rsidDel="0059458B">
          <w:rPr>
            <w:rFonts w:cs="Times New Roman"/>
            <w:sz w:val="21"/>
            <w:szCs w:val="21"/>
          </w:rPr>
          <w:delText xml:space="preserve">Act as a liaison between the </w:delText>
        </w:r>
        <w:r w:rsidR="00643B47" w:rsidDel="0059458B">
          <w:rPr>
            <w:rFonts w:cs="Times New Roman"/>
            <w:sz w:val="21"/>
            <w:szCs w:val="21"/>
          </w:rPr>
          <w:delText>PRAMP</w:delText>
        </w:r>
        <w:r w:rsidRPr="00590634" w:rsidDel="0059458B">
          <w:rPr>
            <w:rFonts w:cs="Times New Roman"/>
            <w:sz w:val="21"/>
            <w:szCs w:val="21"/>
          </w:rPr>
          <w:delText xml:space="preserve"> Communications Team and TWG.</w:delText>
        </w:r>
        <w:r w:rsidRPr="000A6DA6" w:rsidDel="0059458B">
          <w:rPr>
            <w:rFonts w:cs="Times New Roman"/>
            <w:sz w:val="21"/>
            <w:szCs w:val="21"/>
          </w:rPr>
          <w:delText> </w:delText>
        </w:r>
      </w:del>
    </w:p>
    <w:p w14:paraId="6AE45093" w14:textId="3F099A10" w:rsidR="00590634" w:rsidRPr="000A6DA6" w:rsidDel="0059458B" w:rsidRDefault="00590634" w:rsidP="00A76DC6">
      <w:pPr>
        <w:pStyle w:val="ListParagraph"/>
        <w:numPr>
          <w:ilvl w:val="0"/>
          <w:numId w:val="7"/>
        </w:numPr>
        <w:spacing w:after="33"/>
        <w:rPr>
          <w:del w:id="149" w:author="M B" w:date="2017-11-02T11:00:00Z"/>
          <w:rFonts w:cs="Times New Roman"/>
          <w:sz w:val="21"/>
          <w:szCs w:val="21"/>
        </w:rPr>
      </w:pPr>
      <w:del w:id="150" w:author="M B" w:date="2017-11-02T11:00:00Z">
        <w:r w:rsidRPr="00590634" w:rsidDel="0059458B">
          <w:rPr>
            <w:rFonts w:cs="Times New Roman"/>
            <w:sz w:val="21"/>
            <w:szCs w:val="21"/>
          </w:rPr>
          <w:delText xml:space="preserve">Maintain collaborative </w:delText>
        </w:r>
        <w:r w:rsidR="00497E8F" w:rsidDel="0059458B">
          <w:rPr>
            <w:rFonts w:cs="Times New Roman"/>
            <w:sz w:val="21"/>
            <w:szCs w:val="21"/>
          </w:rPr>
          <w:delText>relationships with stakeholders.</w:delText>
        </w:r>
      </w:del>
    </w:p>
    <w:p w14:paraId="319C556F" w14:textId="77777777" w:rsidR="0059458B" w:rsidRPr="0059458B" w:rsidRDefault="00590634" w:rsidP="0059458B">
      <w:pPr>
        <w:pStyle w:val="ListParagraph"/>
        <w:numPr>
          <w:ilvl w:val="2"/>
          <w:numId w:val="2"/>
        </w:numPr>
        <w:rPr>
          <w:ins w:id="151" w:author="M B" w:date="2017-11-02T11:03:00Z"/>
          <w:rFonts w:cs="Times New Roman"/>
          <w:bCs/>
          <w:sz w:val="21"/>
          <w:szCs w:val="21"/>
          <w:rPrChange w:id="152" w:author="M B" w:date="2017-11-02T11:03:00Z">
            <w:rPr>
              <w:ins w:id="153" w:author="M B" w:date="2017-11-02T11:03:00Z"/>
            </w:rPr>
          </w:rPrChange>
        </w:rPr>
      </w:pPr>
      <w:r w:rsidRPr="00590634">
        <w:rPr>
          <w:rFonts w:cs="Times New Roman"/>
          <w:bCs/>
          <w:sz w:val="21"/>
          <w:szCs w:val="21"/>
        </w:rPr>
        <w:t>Industry Members</w:t>
      </w:r>
    </w:p>
    <w:p w14:paraId="56CDB613" w14:textId="55865692" w:rsidR="0059458B" w:rsidRPr="0059458B" w:rsidRDefault="0059458B" w:rsidP="0059458B">
      <w:pPr>
        <w:pStyle w:val="ListParagraph"/>
        <w:numPr>
          <w:ilvl w:val="3"/>
          <w:numId w:val="2"/>
        </w:numPr>
        <w:rPr>
          <w:ins w:id="154" w:author="M B" w:date="2017-11-02T11:03:00Z"/>
          <w:rFonts w:cs="Times New Roman"/>
          <w:bCs/>
          <w:sz w:val="21"/>
          <w:szCs w:val="21"/>
        </w:rPr>
        <w:pPrChange w:id="155" w:author="M B" w:date="2017-11-02T11:03:00Z">
          <w:pPr>
            <w:pStyle w:val="ListParagraph"/>
            <w:numPr>
              <w:ilvl w:val="2"/>
              <w:numId w:val="2"/>
            </w:numPr>
            <w:ind w:left="2160" w:hanging="720"/>
          </w:pPr>
        </w:pPrChange>
      </w:pPr>
      <w:ins w:id="156" w:author="M B" w:date="2017-11-02T11:03:00Z">
        <w:r w:rsidRPr="0059458B">
          <w:rPr>
            <w:rFonts w:cs="Times New Roman"/>
            <w:bCs/>
            <w:sz w:val="21"/>
            <w:szCs w:val="21"/>
          </w:rPr>
          <w:t xml:space="preserve">To understand and represent the interests, their industry, their company, their company’s regulatory requirements to monitor environmental conditions, and the regional perspectives and positions. </w:t>
        </w:r>
      </w:ins>
    </w:p>
    <w:p w14:paraId="53F3F523" w14:textId="7D34B547" w:rsidR="007B29DD" w:rsidRPr="0059458B" w:rsidRDefault="0059458B" w:rsidP="0059458B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  <w:rPrChange w:id="157" w:author="M B" w:date="2017-11-02T11:03:00Z">
            <w:rPr/>
          </w:rPrChange>
        </w:rPr>
        <w:pPrChange w:id="158" w:author="M B" w:date="2017-11-02T11:03:00Z">
          <w:pPr>
            <w:pStyle w:val="ListParagraph"/>
            <w:numPr>
              <w:ilvl w:val="2"/>
              <w:numId w:val="2"/>
            </w:numPr>
            <w:ind w:left="2160" w:hanging="720"/>
          </w:pPr>
        </w:pPrChange>
      </w:pPr>
      <w:ins w:id="159" w:author="M B" w:date="2017-11-02T11:03:00Z">
        <w:r w:rsidRPr="0059458B">
          <w:rPr>
            <w:rFonts w:cs="Times New Roman"/>
            <w:bCs/>
            <w:sz w:val="21"/>
            <w:szCs w:val="21"/>
          </w:rPr>
          <w:t xml:space="preserve">Ensure PRAMP’s monitoring is sufficient to understand the impact </w:t>
        </w:r>
      </w:ins>
      <w:ins w:id="160" w:author="M B" w:date="2017-11-02T11:14:00Z">
        <w:r w:rsidR="003D6B46">
          <w:rPr>
            <w:rFonts w:cs="Times New Roman"/>
            <w:bCs/>
            <w:sz w:val="21"/>
            <w:szCs w:val="21"/>
          </w:rPr>
          <w:t xml:space="preserve">on air quality </w:t>
        </w:r>
      </w:ins>
      <w:ins w:id="161" w:author="M B" w:date="2017-11-02T11:03:00Z">
        <w:r w:rsidRPr="0059458B">
          <w:rPr>
            <w:rFonts w:cs="Times New Roman"/>
            <w:bCs/>
            <w:sz w:val="21"/>
            <w:szCs w:val="21"/>
          </w:rPr>
          <w:t xml:space="preserve">of individual industrial emissions. </w:t>
        </w:r>
      </w:ins>
      <w:del w:id="162" w:author="M B" w:date="2017-11-02T11:03:00Z">
        <w:r w:rsidR="00590634" w:rsidRPr="0059458B" w:rsidDel="0059458B">
          <w:rPr>
            <w:rFonts w:cs="Times New Roman"/>
            <w:bCs/>
            <w:sz w:val="21"/>
            <w:szCs w:val="21"/>
            <w:rPrChange w:id="163" w:author="M B" w:date="2017-11-02T11:03:00Z">
              <w:rPr/>
            </w:rPrChange>
          </w:rPr>
          <w:delText xml:space="preserve"> </w:delText>
        </w:r>
      </w:del>
    </w:p>
    <w:p w14:paraId="5110228B" w14:textId="4E3C9975" w:rsidR="00590634" w:rsidRPr="000A6DA6" w:rsidDel="0059458B" w:rsidRDefault="00590634" w:rsidP="00E07DFC">
      <w:pPr>
        <w:pStyle w:val="ListParagraph"/>
        <w:numPr>
          <w:ilvl w:val="0"/>
          <w:numId w:val="7"/>
        </w:numPr>
        <w:spacing w:after="38"/>
        <w:rPr>
          <w:del w:id="164" w:author="M B" w:date="2017-11-02T11:03:00Z"/>
          <w:rFonts w:cs="Times New Roman"/>
          <w:sz w:val="21"/>
          <w:szCs w:val="21"/>
        </w:rPr>
      </w:pPr>
      <w:del w:id="165" w:author="M B" w:date="2017-11-02T11:03:00Z">
        <w:r w:rsidRPr="000A6DA6" w:rsidDel="0059458B">
          <w:rPr>
            <w:rFonts w:cs="Times New Roman"/>
            <w:sz w:val="21"/>
            <w:szCs w:val="21"/>
          </w:rPr>
          <w:delText xml:space="preserve">To understand and represent the interests, their industry, their company, their company’s regulatory requirements to monitor </w:delText>
        </w:r>
        <w:r w:rsidR="00AD0298" w:rsidDel="0059458B">
          <w:rPr>
            <w:rFonts w:cs="Times New Roman"/>
            <w:sz w:val="21"/>
            <w:szCs w:val="21"/>
          </w:rPr>
          <w:delText>environmental conditions</w:delText>
        </w:r>
        <w:r w:rsidRPr="000A6DA6" w:rsidDel="0059458B">
          <w:rPr>
            <w:rFonts w:cs="Times New Roman"/>
            <w:sz w:val="21"/>
            <w:szCs w:val="21"/>
          </w:rPr>
          <w:delText>, and the regional perspectives and positions. </w:delText>
        </w:r>
      </w:del>
    </w:p>
    <w:p w14:paraId="730A1EBC" w14:textId="5C139614" w:rsidR="00590634" w:rsidRPr="000A6DA6" w:rsidDel="0059458B" w:rsidRDefault="00590634" w:rsidP="00E07DFC">
      <w:pPr>
        <w:pStyle w:val="ListParagraph"/>
        <w:numPr>
          <w:ilvl w:val="0"/>
          <w:numId w:val="7"/>
        </w:numPr>
        <w:spacing w:after="38"/>
        <w:rPr>
          <w:del w:id="166" w:author="M B" w:date="2017-11-02T11:03:00Z"/>
          <w:rFonts w:cs="Times New Roman"/>
          <w:sz w:val="21"/>
          <w:szCs w:val="21"/>
        </w:rPr>
      </w:pPr>
      <w:del w:id="167" w:author="M B" w:date="2017-11-02T11:03:00Z">
        <w:r w:rsidRPr="000A6DA6" w:rsidDel="0059458B">
          <w:rPr>
            <w:rFonts w:cs="Times New Roman"/>
            <w:sz w:val="21"/>
            <w:szCs w:val="21"/>
          </w:rPr>
          <w:delText xml:space="preserve">Ensure </w:delText>
        </w:r>
        <w:r w:rsidR="00643B47" w:rsidDel="0059458B">
          <w:rPr>
            <w:rFonts w:cs="Times New Roman"/>
            <w:sz w:val="21"/>
            <w:szCs w:val="21"/>
          </w:rPr>
          <w:delText>PRAMP</w:delText>
        </w:r>
        <w:r w:rsidRPr="000A6DA6" w:rsidDel="0059458B">
          <w:rPr>
            <w:rFonts w:cs="Times New Roman"/>
            <w:sz w:val="21"/>
            <w:szCs w:val="21"/>
          </w:rPr>
          <w:delText>’s monitoring is sufficient to understand the environmental impact of cumulative and individual industrial emissions. </w:delText>
        </w:r>
      </w:del>
    </w:p>
    <w:p w14:paraId="76824892" w14:textId="77777777" w:rsidR="0059458B" w:rsidRDefault="00590634" w:rsidP="0059458B">
      <w:pPr>
        <w:pStyle w:val="ListParagraph"/>
        <w:numPr>
          <w:ilvl w:val="2"/>
          <w:numId w:val="2"/>
        </w:numPr>
        <w:rPr>
          <w:ins w:id="168" w:author="M B" w:date="2017-11-02T11:03:00Z"/>
          <w:rFonts w:cs="Times New Roman"/>
          <w:bCs/>
          <w:sz w:val="21"/>
          <w:szCs w:val="21"/>
        </w:rPr>
      </w:pPr>
      <w:r w:rsidRPr="00590634">
        <w:rPr>
          <w:rFonts w:cs="Times New Roman"/>
          <w:bCs/>
          <w:sz w:val="21"/>
          <w:szCs w:val="21"/>
        </w:rPr>
        <w:t>Public Members</w:t>
      </w:r>
      <w:r w:rsidRPr="000A6DA6">
        <w:rPr>
          <w:rFonts w:cs="Times New Roman"/>
          <w:bCs/>
          <w:sz w:val="21"/>
          <w:szCs w:val="21"/>
        </w:rPr>
        <w:t> </w:t>
      </w:r>
    </w:p>
    <w:p w14:paraId="6BE1BD65" w14:textId="77777777" w:rsidR="0059458B" w:rsidRDefault="0059458B" w:rsidP="0059458B">
      <w:pPr>
        <w:pStyle w:val="ListParagraph"/>
        <w:numPr>
          <w:ilvl w:val="3"/>
          <w:numId w:val="2"/>
        </w:numPr>
        <w:rPr>
          <w:ins w:id="169" w:author="M B" w:date="2017-11-02T11:03:00Z"/>
          <w:rFonts w:cs="Times New Roman"/>
          <w:bCs/>
          <w:sz w:val="21"/>
          <w:szCs w:val="21"/>
        </w:rPr>
        <w:pPrChange w:id="170" w:author="M B" w:date="2017-11-02T11:03:00Z">
          <w:pPr>
            <w:pStyle w:val="ListParagraph"/>
            <w:numPr>
              <w:ilvl w:val="2"/>
              <w:numId w:val="2"/>
            </w:numPr>
            <w:ind w:left="2160" w:hanging="720"/>
          </w:pPr>
        </w:pPrChange>
      </w:pPr>
      <w:ins w:id="171" w:author="M B" w:date="2017-11-02T11:03:00Z">
        <w:r w:rsidRPr="0059458B">
          <w:rPr>
            <w:rFonts w:cs="Times New Roman"/>
            <w:bCs/>
            <w:sz w:val="21"/>
            <w:szCs w:val="21"/>
          </w:rPr>
          <w:t xml:space="preserve">Represent the public interest, bringing a public perspective to the TWG. </w:t>
        </w:r>
      </w:ins>
    </w:p>
    <w:p w14:paraId="2CE921C7" w14:textId="3B23C003" w:rsidR="007B29DD" w:rsidRPr="0059458B" w:rsidRDefault="0059458B" w:rsidP="0059458B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  <w:rPrChange w:id="172" w:author="M B" w:date="2017-11-02T11:03:00Z">
            <w:rPr/>
          </w:rPrChange>
        </w:rPr>
        <w:pPrChange w:id="173" w:author="M B" w:date="2017-11-02T11:03:00Z">
          <w:pPr>
            <w:pStyle w:val="ListParagraph"/>
            <w:numPr>
              <w:ilvl w:val="2"/>
              <w:numId w:val="2"/>
            </w:numPr>
            <w:ind w:left="2160" w:hanging="720"/>
          </w:pPr>
        </w:pPrChange>
      </w:pPr>
      <w:ins w:id="174" w:author="M B" w:date="2017-11-02T11:03:00Z">
        <w:r w:rsidRPr="0059458B">
          <w:rPr>
            <w:rFonts w:cs="Times New Roman"/>
            <w:bCs/>
            <w:sz w:val="21"/>
            <w:szCs w:val="21"/>
          </w:rPr>
          <w:t xml:space="preserve">Ensure that the monitoring network is operated in a transparent manner. </w:t>
        </w:r>
      </w:ins>
    </w:p>
    <w:p w14:paraId="06C1AC22" w14:textId="3EA6030F" w:rsidR="00590634" w:rsidRPr="000A6DA6" w:rsidDel="0059458B" w:rsidRDefault="00590634" w:rsidP="00E07DFC">
      <w:pPr>
        <w:pStyle w:val="ListParagraph"/>
        <w:numPr>
          <w:ilvl w:val="0"/>
          <w:numId w:val="7"/>
        </w:numPr>
        <w:spacing w:after="38"/>
        <w:rPr>
          <w:del w:id="175" w:author="M B" w:date="2017-11-02T11:03:00Z"/>
          <w:rFonts w:cs="Times New Roman"/>
          <w:sz w:val="21"/>
          <w:szCs w:val="21"/>
        </w:rPr>
      </w:pPr>
      <w:del w:id="176" w:author="M B" w:date="2017-11-02T11:03:00Z">
        <w:r w:rsidRPr="00590634" w:rsidDel="0059458B">
          <w:rPr>
            <w:rFonts w:cs="Times New Roman"/>
            <w:sz w:val="21"/>
            <w:szCs w:val="21"/>
          </w:rPr>
          <w:delText>Represent the public interest, bringing a public perspective to the TWG.</w:delText>
        </w:r>
        <w:r w:rsidRPr="000A6DA6" w:rsidDel="0059458B">
          <w:rPr>
            <w:rFonts w:cs="Times New Roman"/>
            <w:sz w:val="21"/>
            <w:szCs w:val="21"/>
          </w:rPr>
          <w:delText> </w:delText>
        </w:r>
      </w:del>
    </w:p>
    <w:p w14:paraId="4EF549DA" w14:textId="525D72D3" w:rsidR="00E07DFC" w:rsidRPr="000A6DA6" w:rsidDel="0059458B" w:rsidRDefault="00590634" w:rsidP="005621B4">
      <w:pPr>
        <w:pStyle w:val="ListParagraph"/>
        <w:numPr>
          <w:ilvl w:val="0"/>
          <w:numId w:val="7"/>
        </w:numPr>
        <w:spacing w:after="38"/>
        <w:rPr>
          <w:del w:id="177" w:author="M B" w:date="2017-11-02T11:03:00Z"/>
          <w:rFonts w:cs="Times New Roman"/>
          <w:sz w:val="21"/>
          <w:szCs w:val="21"/>
        </w:rPr>
      </w:pPr>
      <w:del w:id="178" w:author="M B" w:date="2017-11-02T11:03:00Z">
        <w:r w:rsidRPr="00590634" w:rsidDel="0059458B">
          <w:rPr>
            <w:rFonts w:cs="Times New Roman"/>
            <w:sz w:val="21"/>
            <w:szCs w:val="21"/>
          </w:rPr>
          <w:delText>Ensure that the monitoring network is operated in a transparent manner.</w:delText>
        </w:r>
        <w:r w:rsidRPr="000A6DA6" w:rsidDel="0059458B">
          <w:rPr>
            <w:rFonts w:cs="Times New Roman"/>
            <w:sz w:val="21"/>
            <w:szCs w:val="21"/>
          </w:rPr>
          <w:delText> </w:delText>
        </w:r>
      </w:del>
    </w:p>
    <w:p w14:paraId="331EFE32" w14:textId="437E6F55" w:rsidR="007B29DD" w:rsidRDefault="00497E8F" w:rsidP="007B29DD">
      <w:pPr>
        <w:pStyle w:val="ListParagraph"/>
        <w:numPr>
          <w:ilvl w:val="2"/>
          <w:numId w:val="2"/>
        </w:numPr>
        <w:rPr>
          <w:ins w:id="179" w:author="M B" w:date="2017-11-02T11:05:00Z"/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>AEP and AER</w:t>
      </w:r>
      <w:r w:rsidR="00590634" w:rsidRPr="00590634">
        <w:rPr>
          <w:rFonts w:cs="Times New Roman"/>
          <w:bCs/>
          <w:sz w:val="21"/>
          <w:szCs w:val="21"/>
        </w:rPr>
        <w:t xml:space="preserve"> Representative(s)</w:t>
      </w:r>
      <w:r w:rsidR="00590634" w:rsidRPr="000A6DA6">
        <w:rPr>
          <w:rFonts w:cs="Times New Roman"/>
          <w:bCs/>
          <w:sz w:val="21"/>
          <w:szCs w:val="21"/>
        </w:rPr>
        <w:t> </w:t>
      </w:r>
    </w:p>
    <w:p w14:paraId="5D0C0CF3" w14:textId="794CA079" w:rsidR="0059458B" w:rsidRPr="0059458B" w:rsidRDefault="0059458B" w:rsidP="0059458B">
      <w:pPr>
        <w:pStyle w:val="ListParagraph"/>
        <w:numPr>
          <w:ilvl w:val="3"/>
          <w:numId w:val="2"/>
        </w:numPr>
        <w:rPr>
          <w:ins w:id="180" w:author="M B" w:date="2017-11-02T11:05:00Z"/>
          <w:rFonts w:cs="Times New Roman"/>
          <w:bCs/>
          <w:sz w:val="21"/>
          <w:szCs w:val="21"/>
        </w:rPr>
        <w:pPrChange w:id="181" w:author="M B" w:date="2017-11-02T11:06:00Z">
          <w:pPr>
            <w:pStyle w:val="ListParagraph"/>
            <w:numPr>
              <w:ilvl w:val="2"/>
              <w:numId w:val="2"/>
            </w:numPr>
            <w:ind w:left="2160" w:hanging="720"/>
          </w:pPr>
        </w:pPrChange>
      </w:pPr>
      <w:ins w:id="182" w:author="M B" w:date="2017-11-02T11:05:00Z">
        <w:r w:rsidRPr="0059458B">
          <w:rPr>
            <w:rFonts w:cs="Times New Roman"/>
            <w:bCs/>
            <w:sz w:val="21"/>
            <w:szCs w:val="21"/>
          </w:rPr>
          <w:t xml:space="preserve">Provide a link to other Government of Alberta and Regulator staff and resources. </w:t>
        </w:r>
      </w:ins>
    </w:p>
    <w:p w14:paraId="3259BD31" w14:textId="0BB5471C" w:rsidR="0059458B" w:rsidRPr="0059458B" w:rsidRDefault="0059458B" w:rsidP="0059458B">
      <w:pPr>
        <w:pStyle w:val="ListParagraph"/>
        <w:numPr>
          <w:ilvl w:val="3"/>
          <w:numId w:val="2"/>
        </w:numPr>
        <w:rPr>
          <w:ins w:id="183" w:author="M B" w:date="2017-11-02T11:05:00Z"/>
          <w:rFonts w:cs="Times New Roman"/>
          <w:bCs/>
          <w:sz w:val="21"/>
          <w:szCs w:val="21"/>
        </w:rPr>
        <w:pPrChange w:id="184" w:author="M B" w:date="2017-11-02T11:06:00Z">
          <w:pPr>
            <w:pStyle w:val="ListParagraph"/>
            <w:numPr>
              <w:ilvl w:val="2"/>
              <w:numId w:val="2"/>
            </w:numPr>
            <w:ind w:left="2160" w:hanging="720"/>
          </w:pPr>
        </w:pPrChange>
      </w:pPr>
      <w:ins w:id="185" w:author="M B" w:date="2017-11-02T11:05:00Z">
        <w:r w:rsidRPr="0059458B">
          <w:rPr>
            <w:rFonts w:cs="Times New Roman"/>
            <w:bCs/>
            <w:sz w:val="21"/>
            <w:szCs w:val="21"/>
          </w:rPr>
          <w:t xml:space="preserve">Act as a liaison between PRAMP TWG and AEP regarding regulatory requirements, policy development, approvals, etc. </w:t>
        </w:r>
      </w:ins>
    </w:p>
    <w:p w14:paraId="37BBBE65" w14:textId="4475A81B" w:rsidR="0059458B" w:rsidRPr="0059458B" w:rsidRDefault="0059458B" w:rsidP="0059458B">
      <w:pPr>
        <w:pStyle w:val="ListParagraph"/>
        <w:numPr>
          <w:ilvl w:val="3"/>
          <w:numId w:val="2"/>
        </w:numPr>
        <w:rPr>
          <w:ins w:id="186" w:author="M B" w:date="2017-11-02T11:05:00Z"/>
          <w:rFonts w:cs="Times New Roman"/>
          <w:bCs/>
          <w:sz w:val="21"/>
          <w:szCs w:val="21"/>
        </w:rPr>
        <w:pPrChange w:id="187" w:author="M B" w:date="2017-11-02T11:06:00Z">
          <w:pPr>
            <w:pStyle w:val="ListParagraph"/>
            <w:numPr>
              <w:ilvl w:val="2"/>
              <w:numId w:val="2"/>
            </w:numPr>
            <w:ind w:left="2160" w:hanging="720"/>
          </w:pPr>
        </w:pPrChange>
      </w:pPr>
      <w:ins w:id="188" w:author="M B" w:date="2017-11-02T11:05:00Z">
        <w:r w:rsidRPr="0059458B">
          <w:rPr>
            <w:rFonts w:cs="Times New Roman"/>
            <w:bCs/>
            <w:sz w:val="21"/>
            <w:szCs w:val="21"/>
          </w:rPr>
          <w:t xml:space="preserve">Provide technical support to the monitoring network in the form of annual audits, equipment if available and calibration/testing of analyzers and calibration gases when required. </w:t>
        </w:r>
      </w:ins>
    </w:p>
    <w:p w14:paraId="3883E802" w14:textId="0587F72F" w:rsidR="0059458B" w:rsidRPr="0059458B" w:rsidRDefault="0059458B" w:rsidP="0059458B">
      <w:pPr>
        <w:pStyle w:val="ListParagraph"/>
        <w:numPr>
          <w:ilvl w:val="3"/>
          <w:numId w:val="2"/>
        </w:numPr>
        <w:rPr>
          <w:ins w:id="189" w:author="M B" w:date="2017-11-02T11:05:00Z"/>
          <w:rFonts w:cs="Times New Roman"/>
          <w:bCs/>
          <w:sz w:val="21"/>
          <w:szCs w:val="21"/>
        </w:rPr>
        <w:pPrChange w:id="190" w:author="M B" w:date="2017-11-02T11:06:00Z">
          <w:pPr>
            <w:pStyle w:val="ListParagraph"/>
            <w:numPr>
              <w:ilvl w:val="2"/>
              <w:numId w:val="2"/>
            </w:numPr>
            <w:ind w:left="2160" w:hanging="720"/>
          </w:pPr>
        </w:pPrChange>
      </w:pPr>
      <w:ins w:id="191" w:author="M B" w:date="2017-11-02T11:05:00Z">
        <w:r w:rsidRPr="0059458B">
          <w:rPr>
            <w:rFonts w:cs="Times New Roman"/>
            <w:bCs/>
            <w:sz w:val="21"/>
            <w:szCs w:val="21"/>
          </w:rPr>
          <w:t xml:space="preserve">Provide </w:t>
        </w:r>
      </w:ins>
      <w:ins w:id="192" w:author="M B" w:date="2017-11-02T11:11:00Z">
        <w:r w:rsidR="00EB6693">
          <w:rPr>
            <w:rFonts w:cs="Times New Roman"/>
            <w:bCs/>
            <w:sz w:val="21"/>
            <w:szCs w:val="21"/>
          </w:rPr>
          <w:t>advice and technical input</w:t>
        </w:r>
      </w:ins>
      <w:ins w:id="193" w:author="M B" w:date="2017-11-02T11:05:00Z">
        <w:r w:rsidRPr="0059458B">
          <w:rPr>
            <w:rFonts w:cs="Times New Roman"/>
            <w:bCs/>
            <w:sz w:val="21"/>
            <w:szCs w:val="21"/>
          </w:rPr>
          <w:t xml:space="preserve"> regarding </w:t>
        </w:r>
      </w:ins>
      <w:ins w:id="194" w:author="M B" w:date="2017-11-02T11:11:00Z">
        <w:r w:rsidR="00EB6693">
          <w:rPr>
            <w:rFonts w:cs="Times New Roman"/>
            <w:bCs/>
            <w:sz w:val="21"/>
            <w:szCs w:val="21"/>
          </w:rPr>
          <w:t>the operations and design of the air monitoring program</w:t>
        </w:r>
      </w:ins>
      <w:ins w:id="195" w:author="M B" w:date="2017-11-02T11:05:00Z">
        <w:r w:rsidRPr="0059458B">
          <w:rPr>
            <w:rFonts w:cs="Times New Roman"/>
            <w:bCs/>
            <w:sz w:val="21"/>
            <w:szCs w:val="21"/>
          </w:rPr>
          <w:t xml:space="preserve">. </w:t>
        </w:r>
      </w:ins>
    </w:p>
    <w:p w14:paraId="7D7A7864" w14:textId="34A0B3E1" w:rsidR="0059458B" w:rsidRPr="0059458B" w:rsidRDefault="0059458B" w:rsidP="0059458B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  <w:rPrChange w:id="196" w:author="M B" w:date="2017-11-02T11:06:00Z">
            <w:rPr/>
          </w:rPrChange>
        </w:rPr>
        <w:pPrChange w:id="197" w:author="M B" w:date="2017-11-02T11:06:00Z">
          <w:pPr>
            <w:pStyle w:val="ListParagraph"/>
            <w:numPr>
              <w:ilvl w:val="2"/>
              <w:numId w:val="2"/>
            </w:numPr>
            <w:ind w:left="2160" w:hanging="720"/>
          </w:pPr>
        </w:pPrChange>
      </w:pPr>
      <w:ins w:id="198" w:author="M B" w:date="2017-11-02T11:05:00Z">
        <w:r w:rsidRPr="0059458B">
          <w:rPr>
            <w:rFonts w:cs="Times New Roman"/>
            <w:bCs/>
            <w:sz w:val="21"/>
            <w:szCs w:val="21"/>
          </w:rPr>
          <w:t>Provide support for government owned monitoring equipment and reporting requirements.</w:t>
        </w:r>
      </w:ins>
    </w:p>
    <w:p w14:paraId="470AA160" w14:textId="337B692A" w:rsidR="00590634" w:rsidRPr="000A6DA6" w:rsidDel="0059458B" w:rsidRDefault="00590634" w:rsidP="007B29DD">
      <w:pPr>
        <w:pStyle w:val="ListParagraph"/>
        <w:numPr>
          <w:ilvl w:val="0"/>
          <w:numId w:val="7"/>
        </w:numPr>
        <w:spacing w:after="33"/>
        <w:rPr>
          <w:del w:id="199" w:author="M B" w:date="2017-11-02T11:05:00Z"/>
          <w:rFonts w:cs="Times New Roman"/>
          <w:sz w:val="21"/>
          <w:szCs w:val="21"/>
        </w:rPr>
      </w:pPr>
      <w:del w:id="200" w:author="M B" w:date="2017-11-02T11:05:00Z">
        <w:r w:rsidRPr="000A6DA6" w:rsidDel="0059458B">
          <w:rPr>
            <w:rFonts w:cs="Times New Roman"/>
            <w:sz w:val="21"/>
            <w:szCs w:val="21"/>
          </w:rPr>
          <w:delText>Provide a link to other Government of Alberta</w:delText>
        </w:r>
        <w:r w:rsidR="00497E8F" w:rsidDel="0059458B">
          <w:rPr>
            <w:rFonts w:cs="Times New Roman"/>
            <w:sz w:val="21"/>
            <w:szCs w:val="21"/>
          </w:rPr>
          <w:delText xml:space="preserve"> and Regulator</w:delText>
        </w:r>
        <w:r w:rsidRPr="000A6DA6" w:rsidDel="0059458B">
          <w:rPr>
            <w:rFonts w:cs="Times New Roman"/>
            <w:sz w:val="21"/>
            <w:szCs w:val="21"/>
          </w:rPr>
          <w:delText xml:space="preserve"> staff and resources. </w:delText>
        </w:r>
      </w:del>
    </w:p>
    <w:p w14:paraId="7DDDB836" w14:textId="5F1AB8CC" w:rsidR="00590634" w:rsidRPr="000A6DA6" w:rsidDel="0059458B" w:rsidRDefault="00590634" w:rsidP="007B29DD">
      <w:pPr>
        <w:pStyle w:val="ListParagraph"/>
        <w:numPr>
          <w:ilvl w:val="0"/>
          <w:numId w:val="7"/>
        </w:numPr>
        <w:spacing w:after="33"/>
        <w:rPr>
          <w:del w:id="201" w:author="M B" w:date="2017-11-02T11:05:00Z"/>
          <w:rFonts w:cs="Times New Roman"/>
          <w:sz w:val="21"/>
          <w:szCs w:val="21"/>
        </w:rPr>
      </w:pPr>
      <w:del w:id="202" w:author="M B" w:date="2017-11-02T11:05:00Z">
        <w:r w:rsidRPr="000A6DA6" w:rsidDel="0059458B">
          <w:rPr>
            <w:rFonts w:cs="Times New Roman"/>
            <w:sz w:val="21"/>
            <w:szCs w:val="21"/>
          </w:rPr>
          <w:delText xml:space="preserve">Act as a liaison between </w:delText>
        </w:r>
        <w:r w:rsidR="00643B47" w:rsidDel="0059458B">
          <w:rPr>
            <w:rFonts w:cs="Times New Roman"/>
            <w:sz w:val="21"/>
            <w:szCs w:val="21"/>
          </w:rPr>
          <w:delText>PRAMP</w:delText>
        </w:r>
        <w:r w:rsidRPr="000A6DA6" w:rsidDel="0059458B">
          <w:rPr>
            <w:rFonts w:cs="Times New Roman"/>
            <w:sz w:val="21"/>
            <w:szCs w:val="21"/>
          </w:rPr>
          <w:delText xml:space="preserve"> TWG and </w:delText>
        </w:r>
        <w:r w:rsidR="00497E8F" w:rsidDel="0059458B">
          <w:rPr>
            <w:rFonts w:cs="Times New Roman"/>
            <w:sz w:val="21"/>
            <w:szCs w:val="21"/>
          </w:rPr>
          <w:delText>AEP</w:delText>
        </w:r>
        <w:r w:rsidRPr="000A6DA6" w:rsidDel="0059458B">
          <w:rPr>
            <w:rFonts w:cs="Times New Roman"/>
            <w:sz w:val="21"/>
            <w:szCs w:val="21"/>
          </w:rPr>
          <w:delText xml:space="preserve"> regarding regulatory requirements, policy development, approvals, etc. </w:delText>
        </w:r>
      </w:del>
    </w:p>
    <w:p w14:paraId="3DF0F5BD" w14:textId="7F867407" w:rsidR="00590634" w:rsidRPr="000A6DA6" w:rsidDel="0059458B" w:rsidRDefault="00590634" w:rsidP="007B29DD">
      <w:pPr>
        <w:pStyle w:val="ListParagraph"/>
        <w:numPr>
          <w:ilvl w:val="0"/>
          <w:numId w:val="7"/>
        </w:numPr>
        <w:spacing w:after="33"/>
        <w:rPr>
          <w:del w:id="203" w:author="M B" w:date="2017-11-02T11:05:00Z"/>
          <w:rFonts w:cs="Times New Roman"/>
          <w:sz w:val="21"/>
          <w:szCs w:val="21"/>
        </w:rPr>
      </w:pPr>
      <w:del w:id="204" w:author="M B" w:date="2017-11-02T11:05:00Z">
        <w:r w:rsidRPr="000A6DA6" w:rsidDel="0059458B">
          <w:rPr>
            <w:rFonts w:cs="Times New Roman"/>
            <w:sz w:val="21"/>
            <w:szCs w:val="21"/>
          </w:rPr>
          <w:delText>Provide technical support to the monitoring network in the form of annual audits, equipment if available and calibration/testing of analyzers and calibration gases when required. </w:delText>
        </w:r>
      </w:del>
    </w:p>
    <w:p w14:paraId="601032E4" w14:textId="75CADAEC" w:rsidR="00590634" w:rsidRPr="000A6DA6" w:rsidDel="0059458B" w:rsidRDefault="00590634" w:rsidP="007B29DD">
      <w:pPr>
        <w:pStyle w:val="ListParagraph"/>
        <w:numPr>
          <w:ilvl w:val="0"/>
          <w:numId w:val="7"/>
        </w:numPr>
        <w:spacing w:after="33"/>
        <w:rPr>
          <w:del w:id="205" w:author="M B" w:date="2017-11-02T11:05:00Z"/>
          <w:rFonts w:cs="Times New Roman"/>
          <w:sz w:val="21"/>
          <w:szCs w:val="21"/>
        </w:rPr>
      </w:pPr>
      <w:del w:id="206" w:author="M B" w:date="2017-11-02T11:05:00Z">
        <w:r w:rsidRPr="000A6DA6" w:rsidDel="0059458B">
          <w:rPr>
            <w:rFonts w:cs="Times New Roman"/>
            <w:sz w:val="21"/>
            <w:szCs w:val="21"/>
          </w:rPr>
          <w:delText>Provide guidance regarding impending changes to the provincial monitoring system and requirements. </w:delText>
        </w:r>
      </w:del>
    </w:p>
    <w:p w14:paraId="687D4FDC" w14:textId="535B0BD3" w:rsidR="00590634" w:rsidRPr="000A6DA6" w:rsidDel="0059458B" w:rsidRDefault="00590634" w:rsidP="007B29DD">
      <w:pPr>
        <w:pStyle w:val="ListParagraph"/>
        <w:numPr>
          <w:ilvl w:val="0"/>
          <w:numId w:val="7"/>
        </w:numPr>
        <w:spacing w:after="33"/>
        <w:rPr>
          <w:del w:id="207" w:author="M B" w:date="2017-11-02T11:05:00Z"/>
          <w:rFonts w:cs="Times New Roman"/>
          <w:sz w:val="21"/>
          <w:szCs w:val="21"/>
        </w:rPr>
      </w:pPr>
      <w:del w:id="208" w:author="M B" w:date="2017-11-02T11:05:00Z">
        <w:r w:rsidRPr="000A6DA6" w:rsidDel="0059458B">
          <w:rPr>
            <w:rFonts w:cs="Times New Roman"/>
            <w:sz w:val="21"/>
            <w:szCs w:val="21"/>
          </w:rPr>
          <w:delText xml:space="preserve">Facilitate </w:delText>
        </w:r>
        <w:r w:rsidR="00643B47" w:rsidDel="0059458B">
          <w:rPr>
            <w:rFonts w:cs="Times New Roman"/>
            <w:sz w:val="21"/>
            <w:szCs w:val="21"/>
          </w:rPr>
          <w:delText>PRAMP</w:delText>
        </w:r>
        <w:r w:rsidRPr="000A6DA6" w:rsidDel="0059458B">
          <w:rPr>
            <w:rFonts w:cs="Times New Roman"/>
            <w:sz w:val="21"/>
            <w:szCs w:val="21"/>
          </w:rPr>
          <w:delText xml:space="preserve">’s annual contract requirements and requests to </w:delText>
        </w:r>
        <w:r w:rsidR="00AE6FF8" w:rsidDel="0059458B">
          <w:rPr>
            <w:rFonts w:cs="Times New Roman"/>
            <w:sz w:val="21"/>
            <w:szCs w:val="21"/>
          </w:rPr>
          <w:delText>AEP</w:delText>
        </w:r>
        <w:r w:rsidRPr="000A6DA6" w:rsidDel="0059458B">
          <w:rPr>
            <w:rFonts w:cs="Times New Roman"/>
            <w:sz w:val="21"/>
            <w:szCs w:val="21"/>
          </w:rPr>
          <w:delText>. </w:delText>
        </w:r>
      </w:del>
    </w:p>
    <w:p w14:paraId="2A6D8E81" w14:textId="4FD36FF2" w:rsidR="00590634" w:rsidRPr="000A6DA6" w:rsidDel="0059458B" w:rsidRDefault="00590634" w:rsidP="00A76DC6">
      <w:pPr>
        <w:pStyle w:val="ListParagraph"/>
        <w:numPr>
          <w:ilvl w:val="0"/>
          <w:numId w:val="7"/>
        </w:numPr>
        <w:rPr>
          <w:del w:id="209" w:author="M B" w:date="2017-11-02T11:05:00Z"/>
          <w:rFonts w:cs="Times New Roman"/>
          <w:sz w:val="21"/>
          <w:szCs w:val="21"/>
        </w:rPr>
      </w:pPr>
      <w:del w:id="210" w:author="M B" w:date="2017-11-02T11:05:00Z">
        <w:r w:rsidRPr="000A6DA6" w:rsidDel="0059458B">
          <w:rPr>
            <w:rFonts w:cs="Times New Roman"/>
            <w:sz w:val="21"/>
            <w:szCs w:val="21"/>
          </w:rPr>
          <w:delText xml:space="preserve">Provide support for government owned monitoring </w:delText>
        </w:r>
        <w:r w:rsidR="00AD0298" w:rsidDel="0059458B">
          <w:rPr>
            <w:rFonts w:cs="Times New Roman"/>
            <w:sz w:val="21"/>
            <w:szCs w:val="21"/>
          </w:rPr>
          <w:delText>equipment and</w:delText>
        </w:r>
        <w:r w:rsidRPr="000A6DA6" w:rsidDel="0059458B">
          <w:rPr>
            <w:rFonts w:cs="Times New Roman"/>
            <w:sz w:val="21"/>
            <w:szCs w:val="21"/>
          </w:rPr>
          <w:delText xml:space="preserve"> reporting requirements</w:delText>
        </w:r>
        <w:r w:rsidR="00AE6FF8" w:rsidDel="0059458B">
          <w:rPr>
            <w:rFonts w:cs="Times New Roman"/>
            <w:sz w:val="21"/>
            <w:szCs w:val="21"/>
          </w:rPr>
          <w:delText>.</w:delText>
        </w:r>
      </w:del>
    </w:p>
    <w:p w14:paraId="4800ADB3" w14:textId="77777777" w:rsidR="007B29DD" w:rsidRPr="000A6DA6" w:rsidRDefault="00590634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590634">
        <w:rPr>
          <w:rFonts w:cs="Times New Roman"/>
          <w:bCs/>
          <w:sz w:val="21"/>
          <w:szCs w:val="21"/>
        </w:rPr>
        <w:t>Operations and Maintenance Contractor</w:t>
      </w:r>
      <w:r w:rsidRPr="000A6DA6">
        <w:rPr>
          <w:rFonts w:cs="Times New Roman"/>
          <w:bCs/>
          <w:sz w:val="21"/>
          <w:szCs w:val="21"/>
        </w:rPr>
        <w:t> </w:t>
      </w:r>
    </w:p>
    <w:p w14:paraId="5D1486C4" w14:textId="58A40883" w:rsidR="00590634" w:rsidRPr="0059458B" w:rsidRDefault="00E13AC9" w:rsidP="0059458B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  <w:pPrChange w:id="211" w:author="M B" w:date="2017-11-02T11:06:00Z">
          <w:pPr>
            <w:pStyle w:val="ListParagraph"/>
            <w:numPr>
              <w:numId w:val="7"/>
            </w:numPr>
            <w:spacing w:after="33"/>
            <w:ind w:left="2520" w:hanging="360"/>
          </w:pPr>
        </w:pPrChange>
      </w:pPr>
      <w:r w:rsidRPr="0059458B">
        <w:rPr>
          <w:rFonts w:cs="Times New Roman"/>
          <w:bCs/>
          <w:sz w:val="21"/>
          <w:szCs w:val="21"/>
        </w:rPr>
        <w:t xml:space="preserve">Ensure optimum operation of </w:t>
      </w:r>
      <w:r w:rsidR="00590634" w:rsidRPr="0059458B">
        <w:rPr>
          <w:rFonts w:cs="Times New Roman"/>
          <w:bCs/>
          <w:sz w:val="21"/>
          <w:szCs w:val="21"/>
        </w:rPr>
        <w:t>monitoring network</w:t>
      </w:r>
      <w:r w:rsidRPr="0059458B">
        <w:rPr>
          <w:rFonts w:cs="Times New Roman"/>
          <w:bCs/>
          <w:sz w:val="21"/>
          <w:szCs w:val="21"/>
        </w:rPr>
        <w:t>s</w:t>
      </w:r>
      <w:r w:rsidR="00590634" w:rsidRPr="0059458B">
        <w:rPr>
          <w:rFonts w:cs="Times New Roman"/>
          <w:bCs/>
          <w:sz w:val="21"/>
          <w:szCs w:val="21"/>
        </w:rPr>
        <w:t>. </w:t>
      </w:r>
    </w:p>
    <w:p w14:paraId="7782E5C4" w14:textId="77777777" w:rsidR="00590634" w:rsidRPr="0059458B" w:rsidRDefault="00590634" w:rsidP="0059458B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  <w:pPrChange w:id="212" w:author="M B" w:date="2017-11-02T11:06:00Z">
          <w:pPr>
            <w:pStyle w:val="ListParagraph"/>
            <w:numPr>
              <w:numId w:val="7"/>
            </w:numPr>
            <w:spacing w:after="33"/>
            <w:ind w:left="2520" w:hanging="360"/>
          </w:pPr>
        </w:pPrChange>
      </w:pPr>
      <w:r w:rsidRPr="0059458B">
        <w:rPr>
          <w:rFonts w:cs="Times New Roman"/>
          <w:bCs/>
          <w:sz w:val="21"/>
          <w:szCs w:val="21"/>
        </w:rPr>
        <w:t>Perform daily QA/QC inspection of daily zero/span and other instrument performance data. </w:t>
      </w:r>
    </w:p>
    <w:p w14:paraId="73B584DD" w14:textId="77777777" w:rsidR="00590634" w:rsidRPr="003D6B46" w:rsidRDefault="00590634" w:rsidP="0059458B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  <w:pPrChange w:id="213" w:author="M B" w:date="2017-11-02T11:06:00Z">
          <w:pPr>
            <w:pStyle w:val="ListParagraph"/>
            <w:numPr>
              <w:numId w:val="7"/>
            </w:numPr>
            <w:spacing w:after="33"/>
            <w:ind w:left="2520" w:hanging="360"/>
          </w:pPr>
        </w:pPrChange>
      </w:pPr>
      <w:r w:rsidRPr="0059458B">
        <w:rPr>
          <w:rFonts w:cs="Times New Roman"/>
          <w:bCs/>
          <w:sz w:val="21"/>
          <w:szCs w:val="21"/>
        </w:rPr>
        <w:t>Ensure accurate data is sent to the near real time website for Air Quality Health Index reporting and other users </w:t>
      </w:r>
    </w:p>
    <w:p w14:paraId="15B70B72" w14:textId="77777777" w:rsidR="00590634" w:rsidRPr="003D6B46" w:rsidRDefault="00590634" w:rsidP="0059458B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</w:rPr>
        <w:pPrChange w:id="214" w:author="M B" w:date="2017-11-02T11:06:00Z">
          <w:pPr>
            <w:pStyle w:val="ListParagraph"/>
            <w:numPr>
              <w:numId w:val="7"/>
            </w:numPr>
            <w:spacing w:after="33"/>
            <w:ind w:left="2520" w:hanging="360"/>
          </w:pPr>
        </w:pPrChange>
      </w:pPr>
      <w:r w:rsidRPr="003D6B46">
        <w:rPr>
          <w:rFonts w:cs="Times New Roman"/>
          <w:bCs/>
          <w:sz w:val="21"/>
          <w:szCs w:val="21"/>
        </w:rPr>
        <w:t>Provide recommendations for equipment upgrades and replacement as required. </w:t>
      </w:r>
    </w:p>
    <w:p w14:paraId="2A3EE351" w14:textId="0428D134" w:rsidR="00590634" w:rsidRPr="0059458B" w:rsidRDefault="00590634" w:rsidP="0059458B">
      <w:pPr>
        <w:pStyle w:val="ListParagraph"/>
        <w:numPr>
          <w:ilvl w:val="3"/>
          <w:numId w:val="2"/>
        </w:numPr>
        <w:rPr>
          <w:rFonts w:cs="Times New Roman"/>
          <w:bCs/>
          <w:sz w:val="21"/>
          <w:szCs w:val="21"/>
          <w:rPrChange w:id="215" w:author="M B" w:date="2017-11-02T11:06:00Z">
            <w:rPr>
              <w:rFonts w:cs="Times New Roman"/>
              <w:sz w:val="21"/>
              <w:szCs w:val="21"/>
            </w:rPr>
          </w:rPrChange>
        </w:rPr>
        <w:pPrChange w:id="216" w:author="M B" w:date="2017-11-02T11:06:00Z">
          <w:pPr>
            <w:pStyle w:val="ListParagraph"/>
            <w:numPr>
              <w:numId w:val="7"/>
            </w:numPr>
            <w:spacing w:after="33"/>
            <w:ind w:left="2520" w:hanging="360"/>
          </w:pPr>
        </w:pPrChange>
      </w:pPr>
      <w:r w:rsidRPr="003D6B46">
        <w:rPr>
          <w:rFonts w:cs="Times New Roman"/>
          <w:bCs/>
          <w:sz w:val="21"/>
          <w:szCs w:val="21"/>
        </w:rPr>
        <w:t xml:space="preserve">Accommodate </w:t>
      </w:r>
      <w:r w:rsidR="00F64677" w:rsidRPr="003D6B46">
        <w:rPr>
          <w:rFonts w:cs="Times New Roman"/>
          <w:bCs/>
          <w:sz w:val="21"/>
          <w:szCs w:val="21"/>
        </w:rPr>
        <w:t>AEP</w:t>
      </w:r>
      <w:r w:rsidRPr="003D6B46">
        <w:rPr>
          <w:rFonts w:cs="Times New Roman"/>
          <w:bCs/>
          <w:sz w:val="21"/>
          <w:szCs w:val="21"/>
        </w:rPr>
        <w:t xml:space="preserve"> audits of the monitoring network on an annual basis and Environment Canada audits as required. </w:t>
      </w:r>
    </w:p>
    <w:p w14:paraId="49A3582B" w14:textId="53A45E7C" w:rsidR="00590634" w:rsidDel="0059458B" w:rsidRDefault="00590634" w:rsidP="0059458B">
      <w:pPr>
        <w:pStyle w:val="ListParagraph"/>
        <w:numPr>
          <w:ilvl w:val="3"/>
          <w:numId w:val="2"/>
        </w:numPr>
        <w:rPr>
          <w:del w:id="217" w:author="M B" w:date="2017-11-02T11:06:00Z"/>
          <w:rFonts w:cs="Times New Roman"/>
          <w:bCs/>
          <w:sz w:val="21"/>
          <w:szCs w:val="21"/>
        </w:rPr>
        <w:pPrChange w:id="218" w:author="M B" w:date="2017-11-02T11:06:00Z">
          <w:pPr/>
        </w:pPrChange>
      </w:pPr>
      <w:r w:rsidRPr="0059458B">
        <w:rPr>
          <w:rFonts w:cs="Times New Roman"/>
          <w:bCs/>
          <w:sz w:val="21"/>
          <w:szCs w:val="21"/>
          <w:rPrChange w:id="219" w:author="M B" w:date="2017-11-02T11:06:00Z">
            <w:rPr>
              <w:sz w:val="21"/>
              <w:szCs w:val="21"/>
            </w:rPr>
          </w:rPrChange>
        </w:rPr>
        <w:t xml:space="preserve">Provide immediate notification of Alberta Ambient Air Quality Objective (AAAQO) exceedances and equipment downtime and other alarms, as per </w:t>
      </w:r>
      <w:r w:rsidR="00643B47" w:rsidRPr="0059458B">
        <w:rPr>
          <w:rFonts w:cs="Times New Roman"/>
          <w:bCs/>
          <w:sz w:val="21"/>
          <w:szCs w:val="21"/>
          <w:rPrChange w:id="220" w:author="M B" w:date="2017-11-02T11:06:00Z">
            <w:rPr>
              <w:sz w:val="21"/>
              <w:szCs w:val="21"/>
            </w:rPr>
          </w:rPrChange>
        </w:rPr>
        <w:t>PRAMP</w:t>
      </w:r>
      <w:r w:rsidRPr="0059458B">
        <w:rPr>
          <w:rFonts w:cs="Times New Roman"/>
          <w:bCs/>
          <w:sz w:val="21"/>
          <w:szCs w:val="21"/>
          <w:rPrChange w:id="221" w:author="M B" w:date="2017-11-02T11:06:00Z">
            <w:rPr>
              <w:sz w:val="21"/>
              <w:szCs w:val="21"/>
            </w:rPr>
          </w:rPrChange>
        </w:rPr>
        <w:t xml:space="preserve"> protocols. </w:t>
      </w:r>
    </w:p>
    <w:p w14:paraId="52F66C7C" w14:textId="77777777" w:rsidR="0059458B" w:rsidRPr="0059458B" w:rsidRDefault="0059458B" w:rsidP="0059458B">
      <w:pPr>
        <w:pStyle w:val="ListParagraph"/>
        <w:numPr>
          <w:ilvl w:val="3"/>
          <w:numId w:val="2"/>
        </w:numPr>
        <w:rPr>
          <w:ins w:id="222" w:author="M B" w:date="2017-11-02T11:06:00Z"/>
          <w:rFonts w:cs="Times New Roman"/>
          <w:bCs/>
          <w:sz w:val="21"/>
          <w:szCs w:val="21"/>
        </w:rPr>
        <w:pPrChange w:id="223" w:author="M B" w:date="2017-11-02T11:06:00Z">
          <w:pPr>
            <w:pStyle w:val="p1"/>
            <w:numPr>
              <w:numId w:val="7"/>
            </w:numPr>
            <w:ind w:left="2520" w:hanging="360"/>
          </w:pPr>
        </w:pPrChange>
      </w:pPr>
    </w:p>
    <w:p w14:paraId="1A7A36E0" w14:textId="4602E9EA" w:rsidR="007B29DD" w:rsidRPr="0059458B" w:rsidDel="00FB36EE" w:rsidRDefault="00590634" w:rsidP="0059458B">
      <w:pPr>
        <w:pStyle w:val="ListParagraph"/>
        <w:numPr>
          <w:ilvl w:val="3"/>
          <w:numId w:val="2"/>
        </w:numPr>
        <w:rPr>
          <w:del w:id="224" w:author="M B" w:date="2017-11-02T10:41:00Z"/>
          <w:rFonts w:cs="Times New Roman"/>
          <w:bCs/>
          <w:sz w:val="21"/>
          <w:szCs w:val="21"/>
        </w:rPr>
        <w:pPrChange w:id="225" w:author="M B" w:date="2017-11-02T11:06:00Z">
          <w:pPr>
            <w:pStyle w:val="ListParagraph"/>
            <w:numPr>
              <w:numId w:val="7"/>
            </w:numPr>
            <w:ind w:left="2520" w:hanging="360"/>
          </w:pPr>
        </w:pPrChange>
      </w:pPr>
      <w:r w:rsidRPr="0059458B">
        <w:rPr>
          <w:rFonts w:cs="Times New Roman"/>
          <w:bCs/>
          <w:sz w:val="21"/>
          <w:szCs w:val="21"/>
        </w:rPr>
        <w:t xml:space="preserve">Perform other requirements as stated in the contract and </w:t>
      </w:r>
      <w:r w:rsidR="00643B47" w:rsidRPr="0059458B">
        <w:rPr>
          <w:rFonts w:cs="Times New Roman"/>
          <w:bCs/>
          <w:sz w:val="21"/>
          <w:szCs w:val="21"/>
        </w:rPr>
        <w:t>PRAMP</w:t>
      </w:r>
      <w:r w:rsidRPr="0059458B">
        <w:rPr>
          <w:rFonts w:cs="Times New Roman"/>
          <w:bCs/>
          <w:sz w:val="21"/>
          <w:szCs w:val="21"/>
        </w:rPr>
        <w:t>’s Quality Assurance Program. </w:t>
      </w:r>
    </w:p>
    <w:p w14:paraId="5D97ED44" w14:textId="36FD6484" w:rsidR="007B29DD" w:rsidRPr="00EB6693" w:rsidDel="00FB36EE" w:rsidRDefault="00590634" w:rsidP="0059458B">
      <w:pPr>
        <w:pStyle w:val="ListParagraph"/>
        <w:rPr>
          <w:del w:id="226" w:author="M B" w:date="2017-11-02T10:41:00Z"/>
        </w:rPr>
        <w:pPrChange w:id="227" w:author="M B" w:date="2017-11-02T11:06:00Z">
          <w:pPr>
            <w:pStyle w:val="ListParagraph"/>
            <w:numPr>
              <w:ilvl w:val="2"/>
              <w:numId w:val="2"/>
            </w:numPr>
            <w:ind w:left="2160" w:hanging="720"/>
          </w:pPr>
        </w:pPrChange>
      </w:pPr>
      <w:del w:id="228" w:author="M B" w:date="2017-11-02T10:41:00Z">
        <w:r w:rsidRPr="0059458B" w:rsidDel="00FB36EE">
          <w:delText xml:space="preserve">Data </w:delText>
        </w:r>
        <w:r w:rsidR="00E13AC9" w:rsidRPr="0059458B" w:rsidDel="00FB36EE">
          <w:delText>and Reporting Specialist</w:delText>
        </w:r>
      </w:del>
    </w:p>
    <w:p w14:paraId="287624E5" w14:textId="687ADF8E" w:rsidR="00590634" w:rsidRPr="000A6DA6" w:rsidDel="00D81EE4" w:rsidRDefault="00F64677" w:rsidP="0059458B">
      <w:pPr>
        <w:pStyle w:val="ListParagraph"/>
        <w:pPrChange w:id="229" w:author="M B" w:date="2017-11-02T11:06:00Z">
          <w:pPr>
            <w:pStyle w:val="ListParagraph"/>
            <w:numPr>
              <w:numId w:val="7"/>
            </w:numPr>
            <w:spacing w:after="33"/>
            <w:ind w:left="2520" w:hanging="360"/>
          </w:pPr>
        </w:pPrChange>
      </w:pPr>
      <w:moveFromRangeStart w:id="230" w:author="M B" w:date="2017-11-02T10:41:00Z" w:name="move497382594"/>
      <w:moveFrom w:id="231" w:author="M B" w:date="2017-11-02T10:41:00Z">
        <w:r w:rsidDel="00D81EE4">
          <w:t>Ensure</w:t>
        </w:r>
        <w:r w:rsidR="00590634" w:rsidRPr="000A6DA6" w:rsidDel="00D81EE4">
          <w:t xml:space="preserve"> ambient air quality data to</w:t>
        </w:r>
        <w:r w:rsidDel="00D81EE4">
          <w:t xml:space="preserve"> is provided to the AEP</w:t>
        </w:r>
        <w:r w:rsidR="00590634" w:rsidRPr="000A6DA6" w:rsidDel="00D81EE4">
          <w:t xml:space="preserve"> real-time data site hourly and validated data to the Alberta data warehouse monthly. </w:t>
        </w:r>
      </w:moveFrom>
    </w:p>
    <w:p w14:paraId="57721AD7" w14:textId="37BDB6D6" w:rsidR="00590634" w:rsidRPr="000A6DA6" w:rsidDel="00D81EE4" w:rsidRDefault="00590634" w:rsidP="0059458B">
      <w:pPr>
        <w:pStyle w:val="ListParagraph"/>
        <w:pPrChange w:id="232" w:author="M B" w:date="2017-11-02T11:06:00Z">
          <w:pPr>
            <w:pStyle w:val="ListParagraph"/>
            <w:numPr>
              <w:numId w:val="7"/>
            </w:numPr>
            <w:spacing w:after="33"/>
            <w:ind w:left="2520" w:hanging="360"/>
          </w:pPr>
        </w:pPrChange>
      </w:pPr>
      <w:moveFrom w:id="233" w:author="M B" w:date="2017-11-02T10:41:00Z">
        <w:r w:rsidRPr="000A6DA6" w:rsidDel="00D81EE4">
          <w:t xml:space="preserve">Perform other requirements as </w:t>
        </w:r>
        <w:r w:rsidR="00F64677" w:rsidDel="00D81EE4">
          <w:t>required by</w:t>
        </w:r>
        <w:r w:rsidRPr="000A6DA6" w:rsidDel="00D81EE4">
          <w:t xml:space="preserve"> </w:t>
        </w:r>
        <w:r w:rsidR="00643B47" w:rsidDel="00D81EE4">
          <w:t>PRAMP</w:t>
        </w:r>
        <w:r w:rsidRPr="000A6DA6" w:rsidDel="00D81EE4">
          <w:t>’s Quality Assurance Program. </w:t>
        </w:r>
      </w:moveFrom>
    </w:p>
    <w:p w14:paraId="4F7C860B" w14:textId="3EF6B559" w:rsidR="00590634" w:rsidRPr="000A6DA6" w:rsidDel="00D81EE4" w:rsidRDefault="00590634" w:rsidP="0059458B">
      <w:pPr>
        <w:pStyle w:val="ListParagraph"/>
        <w:pPrChange w:id="234" w:author="M B" w:date="2017-11-02T11:06:00Z">
          <w:pPr>
            <w:pStyle w:val="ListParagraph"/>
            <w:numPr>
              <w:numId w:val="7"/>
            </w:numPr>
            <w:ind w:left="2520" w:hanging="360"/>
          </w:pPr>
        </w:pPrChange>
      </w:pPr>
      <w:moveFrom w:id="235" w:author="M B" w:date="2017-11-02T10:41:00Z">
        <w:r w:rsidRPr="000A6DA6" w:rsidDel="00D81EE4">
          <w:t>Compile data into graphs on a monthly basis for review by the TWG. </w:t>
        </w:r>
      </w:moveFrom>
    </w:p>
    <w:moveFromRangeEnd w:id="230"/>
    <w:p w14:paraId="772F28F6" w14:textId="77777777" w:rsidR="00590634" w:rsidRPr="00590634" w:rsidRDefault="00590634" w:rsidP="0059458B">
      <w:pPr>
        <w:pStyle w:val="ListParagraph"/>
        <w:numPr>
          <w:ilvl w:val="3"/>
          <w:numId w:val="2"/>
        </w:numPr>
        <w:pPrChange w:id="236" w:author="M B" w:date="2017-11-02T11:06:00Z">
          <w:pPr/>
        </w:pPrChange>
      </w:pPr>
    </w:p>
    <w:p w14:paraId="674364D1" w14:textId="1CE55C51" w:rsidR="007B29DD" w:rsidRPr="000A6DA6" w:rsidRDefault="00590634" w:rsidP="007B29DD">
      <w:pPr>
        <w:pStyle w:val="ListParagraph"/>
        <w:numPr>
          <w:ilvl w:val="0"/>
          <w:numId w:val="2"/>
        </w:numPr>
        <w:rPr>
          <w:rFonts w:cs="Times New Roman"/>
          <w:bCs/>
          <w:sz w:val="21"/>
          <w:szCs w:val="21"/>
        </w:rPr>
      </w:pPr>
      <w:r w:rsidRPr="00590634">
        <w:rPr>
          <w:rFonts w:cs="Times New Roman"/>
          <w:bCs/>
          <w:sz w:val="21"/>
          <w:szCs w:val="21"/>
        </w:rPr>
        <w:t xml:space="preserve">Performance Targets and Goals of the </w:t>
      </w:r>
      <w:r w:rsidR="00643B47">
        <w:rPr>
          <w:rFonts w:cs="Times New Roman"/>
          <w:bCs/>
          <w:sz w:val="21"/>
          <w:szCs w:val="21"/>
        </w:rPr>
        <w:t>PRAMP</w:t>
      </w:r>
      <w:r w:rsidRPr="00590634">
        <w:rPr>
          <w:rFonts w:cs="Times New Roman"/>
          <w:bCs/>
          <w:sz w:val="21"/>
          <w:szCs w:val="21"/>
        </w:rPr>
        <w:t xml:space="preserve"> TWG</w:t>
      </w:r>
      <w:r w:rsidRPr="000A6DA6">
        <w:rPr>
          <w:rFonts w:cs="Times New Roman"/>
          <w:bCs/>
          <w:sz w:val="21"/>
          <w:szCs w:val="21"/>
        </w:rPr>
        <w:t> </w:t>
      </w:r>
    </w:p>
    <w:p w14:paraId="1F7FA515" w14:textId="4C0BA8D0" w:rsidR="007B29DD" w:rsidRPr="000A6DA6" w:rsidRDefault="00590634" w:rsidP="00A76DC6">
      <w:pPr>
        <w:pStyle w:val="ListParagraph"/>
        <w:numPr>
          <w:ilvl w:val="1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rFonts w:cs="Times New Roman"/>
          <w:sz w:val="21"/>
          <w:szCs w:val="21"/>
        </w:rPr>
        <w:t xml:space="preserve">The </w:t>
      </w:r>
      <w:r w:rsidR="00643B47">
        <w:rPr>
          <w:rFonts w:cs="Times New Roman"/>
          <w:sz w:val="21"/>
          <w:szCs w:val="21"/>
        </w:rPr>
        <w:t>PRAMP</w:t>
      </w:r>
      <w:r w:rsidRPr="000A6DA6">
        <w:rPr>
          <w:rFonts w:cs="Times New Roman"/>
          <w:sz w:val="21"/>
          <w:szCs w:val="21"/>
        </w:rPr>
        <w:t xml:space="preserve"> TWG will: </w:t>
      </w:r>
    </w:p>
    <w:p w14:paraId="7EECD378" w14:textId="44C3CC37" w:rsidR="007B29DD" w:rsidRPr="000A6DA6" w:rsidRDefault="00590634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sz w:val="21"/>
          <w:szCs w:val="21"/>
        </w:rPr>
        <w:t xml:space="preserve">Meet a minimum of </w:t>
      </w:r>
      <w:r w:rsidR="00E5668E">
        <w:rPr>
          <w:sz w:val="21"/>
          <w:szCs w:val="21"/>
        </w:rPr>
        <w:t>4</w:t>
      </w:r>
      <w:r w:rsidRPr="000A6DA6">
        <w:rPr>
          <w:sz w:val="21"/>
          <w:szCs w:val="21"/>
        </w:rPr>
        <w:t xml:space="preserve"> times per year and issue meeting minutes for each meeting. </w:t>
      </w:r>
    </w:p>
    <w:p w14:paraId="5E798F50" w14:textId="10FA7D19" w:rsidR="007B29DD" w:rsidRPr="000A6DA6" w:rsidRDefault="00590634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del w:id="237" w:author="M B" w:date="2017-11-02T11:24:00Z">
        <w:r w:rsidRPr="000A6DA6" w:rsidDel="00A07944">
          <w:rPr>
            <w:rFonts w:cs="Times New Roman"/>
            <w:sz w:val="21"/>
            <w:szCs w:val="21"/>
          </w:rPr>
          <w:delText xml:space="preserve">Maintain </w:delText>
        </w:r>
      </w:del>
      <w:ins w:id="238" w:author="M B" w:date="2017-11-02T11:24:00Z">
        <w:r w:rsidR="00A07944">
          <w:rPr>
            <w:rFonts w:cs="Times New Roman"/>
            <w:sz w:val="21"/>
            <w:szCs w:val="21"/>
          </w:rPr>
          <w:t>Accountable</w:t>
        </w:r>
      </w:ins>
      <w:ins w:id="239" w:author="M B" w:date="2017-11-02T11:25:00Z">
        <w:r w:rsidR="00C22B12">
          <w:rPr>
            <w:rFonts w:cs="Times New Roman"/>
            <w:sz w:val="21"/>
            <w:szCs w:val="21"/>
          </w:rPr>
          <w:t xml:space="preserve"> for</w:t>
        </w:r>
      </w:ins>
      <w:ins w:id="240" w:author="M B" w:date="2017-11-02T11:24:00Z">
        <w:r w:rsidR="00A07944" w:rsidRPr="000A6DA6">
          <w:rPr>
            <w:rFonts w:cs="Times New Roman"/>
            <w:sz w:val="21"/>
            <w:szCs w:val="21"/>
          </w:rPr>
          <w:t xml:space="preserve"> </w:t>
        </w:r>
      </w:ins>
      <w:r w:rsidR="00643B47">
        <w:rPr>
          <w:rFonts w:cs="Times New Roman"/>
          <w:sz w:val="21"/>
          <w:szCs w:val="21"/>
        </w:rPr>
        <w:t>PRAMP</w:t>
      </w:r>
      <w:r w:rsidRPr="000A6DA6">
        <w:rPr>
          <w:rFonts w:cs="Times New Roman"/>
          <w:sz w:val="21"/>
          <w:szCs w:val="21"/>
        </w:rPr>
        <w:t xml:space="preserve">’s network of </w:t>
      </w:r>
      <w:del w:id="241" w:author="M B" w:date="2017-11-02T11:30:00Z">
        <w:r w:rsidRPr="000A6DA6" w:rsidDel="004104E9">
          <w:rPr>
            <w:rFonts w:cs="Times New Roman"/>
            <w:sz w:val="21"/>
            <w:szCs w:val="21"/>
          </w:rPr>
          <w:delText xml:space="preserve">continuous </w:delText>
        </w:r>
      </w:del>
      <w:r w:rsidRPr="000A6DA6">
        <w:rPr>
          <w:rFonts w:cs="Times New Roman"/>
          <w:sz w:val="21"/>
          <w:szCs w:val="21"/>
        </w:rPr>
        <w:t>air monitoring stations. Supply data from these stations to Alberta’s real-time data site hourly or more frequently if required, and submit validated data on a monthly basis to ambient air quality data archives. </w:t>
      </w:r>
    </w:p>
    <w:p w14:paraId="787BDF7A" w14:textId="5AEDF43D" w:rsidR="007B29DD" w:rsidRPr="000A6DA6" w:rsidRDefault="00C22B12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ins w:id="242" w:author="M B" w:date="2017-11-02T11:25:00Z">
        <w:r>
          <w:rPr>
            <w:rFonts w:cs="Times New Roman"/>
            <w:sz w:val="21"/>
            <w:szCs w:val="21"/>
          </w:rPr>
          <w:t xml:space="preserve">Ensure the </w:t>
        </w:r>
      </w:ins>
      <w:ins w:id="243" w:author="M B" w:date="2017-11-02T11:27:00Z">
        <w:r w:rsidRPr="000A6DA6">
          <w:rPr>
            <w:rFonts w:cs="Times New Roman"/>
            <w:sz w:val="21"/>
            <w:szCs w:val="21"/>
          </w:rPr>
          <w:t xml:space="preserve">cost effective </w:t>
        </w:r>
        <w:r>
          <w:rPr>
            <w:rFonts w:cs="Times New Roman"/>
            <w:sz w:val="21"/>
            <w:szCs w:val="21"/>
          </w:rPr>
          <w:t xml:space="preserve">and </w:t>
        </w:r>
      </w:ins>
      <w:ins w:id="244" w:author="M B" w:date="2017-11-02T11:25:00Z">
        <w:r>
          <w:rPr>
            <w:rFonts w:cs="Times New Roman"/>
            <w:sz w:val="21"/>
            <w:szCs w:val="21"/>
          </w:rPr>
          <w:t xml:space="preserve">proper </w:t>
        </w:r>
      </w:ins>
      <w:del w:id="245" w:author="M B" w:date="2017-11-02T11:26:00Z">
        <w:r w:rsidR="00590634" w:rsidRPr="000A6DA6" w:rsidDel="00C22B12">
          <w:rPr>
            <w:rFonts w:cs="Times New Roman"/>
            <w:sz w:val="21"/>
            <w:szCs w:val="21"/>
          </w:rPr>
          <w:delText>Operate a properly functioning</w:delText>
        </w:r>
      </w:del>
      <w:ins w:id="246" w:author="M B" w:date="2017-11-02T11:26:00Z">
        <w:r>
          <w:rPr>
            <w:rFonts w:cs="Times New Roman"/>
            <w:sz w:val="21"/>
            <w:szCs w:val="21"/>
          </w:rPr>
          <w:t xml:space="preserve">operation </w:t>
        </w:r>
      </w:ins>
      <w:ins w:id="247" w:author="M B" w:date="2017-11-02T11:27:00Z">
        <w:r>
          <w:rPr>
            <w:rFonts w:cs="Times New Roman"/>
            <w:sz w:val="21"/>
            <w:szCs w:val="21"/>
          </w:rPr>
          <w:t>of</w:t>
        </w:r>
      </w:ins>
      <w:del w:id="248" w:author="M B" w:date="2017-11-02T11:26:00Z">
        <w:r w:rsidR="00590634" w:rsidRPr="000A6DA6" w:rsidDel="00C22B12">
          <w:rPr>
            <w:rFonts w:cs="Times New Roman"/>
            <w:sz w:val="21"/>
            <w:szCs w:val="21"/>
          </w:rPr>
          <w:delText>,</w:delText>
        </w:r>
      </w:del>
      <w:r w:rsidR="00590634" w:rsidRPr="000A6DA6">
        <w:rPr>
          <w:rFonts w:cs="Times New Roman"/>
          <w:sz w:val="21"/>
          <w:szCs w:val="21"/>
        </w:rPr>
        <w:t xml:space="preserve"> </w:t>
      </w:r>
      <w:del w:id="249" w:author="M B" w:date="2017-11-02T11:27:00Z">
        <w:r w:rsidR="00590634" w:rsidRPr="000A6DA6" w:rsidDel="00C22B12">
          <w:rPr>
            <w:rFonts w:cs="Times New Roman"/>
            <w:sz w:val="21"/>
            <w:szCs w:val="21"/>
          </w:rPr>
          <w:delText xml:space="preserve">cost effective </w:delText>
        </w:r>
      </w:del>
      <w:r w:rsidR="00590634" w:rsidRPr="000A6DA6">
        <w:rPr>
          <w:rFonts w:cs="Times New Roman"/>
          <w:sz w:val="21"/>
          <w:szCs w:val="21"/>
        </w:rPr>
        <w:t>monitoring network</w:t>
      </w:r>
      <w:r w:rsidR="00E13AC9">
        <w:rPr>
          <w:rFonts w:cs="Times New Roman"/>
          <w:sz w:val="21"/>
          <w:szCs w:val="21"/>
        </w:rPr>
        <w:t>s that meet</w:t>
      </w:r>
      <w:r w:rsidR="00590634" w:rsidRPr="000A6DA6">
        <w:rPr>
          <w:rFonts w:cs="Times New Roman"/>
          <w:sz w:val="21"/>
          <w:szCs w:val="21"/>
        </w:rPr>
        <w:t xml:space="preserve"> or exceeds regulatory requirements including Alberta’s Air Monitoring Directive, Environmental Protection and Enhancement Act (EPEA) Operating Approvals, and other regulatory requirements on behalf of participating companies and per other </w:t>
      </w:r>
      <w:r w:rsidR="00643B47">
        <w:rPr>
          <w:rFonts w:cs="Times New Roman"/>
          <w:sz w:val="21"/>
          <w:szCs w:val="21"/>
        </w:rPr>
        <w:t>PRAMP</w:t>
      </w:r>
      <w:r w:rsidR="00590634" w:rsidRPr="000A6DA6">
        <w:rPr>
          <w:rFonts w:cs="Times New Roman"/>
          <w:sz w:val="21"/>
          <w:szCs w:val="21"/>
        </w:rPr>
        <w:t xml:space="preserve"> requirements. </w:t>
      </w:r>
    </w:p>
    <w:p w14:paraId="43394F58" w14:textId="7FBF50F6" w:rsidR="007B29DD" w:rsidRPr="000A6DA6" w:rsidRDefault="00590634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rFonts w:cs="Times New Roman"/>
          <w:sz w:val="21"/>
          <w:szCs w:val="21"/>
        </w:rPr>
        <w:t>Ensure that the annual network average monitoring uptime is at 9</w:t>
      </w:r>
      <w:r w:rsidR="00F64677">
        <w:rPr>
          <w:rFonts w:cs="Times New Roman"/>
          <w:sz w:val="21"/>
          <w:szCs w:val="21"/>
        </w:rPr>
        <w:t>8</w:t>
      </w:r>
      <w:r w:rsidRPr="000A6DA6">
        <w:rPr>
          <w:rFonts w:cs="Times New Roman"/>
          <w:sz w:val="21"/>
          <w:szCs w:val="21"/>
        </w:rPr>
        <w:t>% or higher. </w:t>
      </w:r>
    </w:p>
    <w:p w14:paraId="08A5BEE9" w14:textId="743FC52A" w:rsidR="007B29DD" w:rsidRPr="000A6DA6" w:rsidDel="00EB6693" w:rsidRDefault="00590634" w:rsidP="007B29DD">
      <w:pPr>
        <w:pStyle w:val="ListParagraph"/>
        <w:numPr>
          <w:ilvl w:val="2"/>
          <w:numId w:val="2"/>
        </w:numPr>
        <w:rPr>
          <w:del w:id="250" w:author="M B" w:date="2017-11-02T11:08:00Z"/>
          <w:rFonts w:cs="Times New Roman"/>
          <w:bCs/>
          <w:sz w:val="21"/>
          <w:szCs w:val="21"/>
        </w:rPr>
      </w:pPr>
      <w:del w:id="251" w:author="M B" w:date="2017-11-02T11:08:00Z">
        <w:r w:rsidRPr="000A6DA6" w:rsidDel="00EB6693">
          <w:rPr>
            <w:rFonts w:cs="Times New Roman"/>
            <w:sz w:val="21"/>
            <w:szCs w:val="21"/>
          </w:rPr>
          <w:delText>Ensure that monitoring data forms the basis for Air Quality Health Index reports to the community, and annual reports. </w:delText>
        </w:r>
      </w:del>
    </w:p>
    <w:p w14:paraId="59999F40" w14:textId="2379C154" w:rsidR="007B29DD" w:rsidRPr="000A6DA6" w:rsidRDefault="00590634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del w:id="252" w:author="M B" w:date="2017-11-02T11:29:00Z">
        <w:r w:rsidRPr="000A6DA6" w:rsidDel="004104E9">
          <w:rPr>
            <w:rFonts w:cs="Times New Roman"/>
            <w:sz w:val="21"/>
            <w:szCs w:val="21"/>
          </w:rPr>
          <w:delText>Provide</w:delText>
        </w:r>
      </w:del>
      <w:ins w:id="253" w:author="M B" w:date="2017-11-02T11:29:00Z">
        <w:r w:rsidR="004104E9">
          <w:rPr>
            <w:rFonts w:cs="Times New Roman"/>
            <w:sz w:val="21"/>
            <w:szCs w:val="21"/>
          </w:rPr>
          <w:t>Ensure</w:t>
        </w:r>
      </w:ins>
      <w:r w:rsidRPr="000A6DA6">
        <w:rPr>
          <w:rFonts w:cs="Times New Roman"/>
          <w:sz w:val="21"/>
          <w:szCs w:val="21"/>
        </w:rPr>
        <w:t xml:space="preserve"> monitoring data</w:t>
      </w:r>
      <w:ins w:id="254" w:author="M B" w:date="2017-11-02T11:29:00Z">
        <w:r w:rsidR="004104E9">
          <w:rPr>
            <w:rFonts w:cs="Times New Roman"/>
            <w:sz w:val="21"/>
            <w:szCs w:val="21"/>
          </w:rPr>
          <w:t xml:space="preserve"> are provided</w:t>
        </w:r>
      </w:ins>
      <w:r w:rsidRPr="000A6DA6">
        <w:rPr>
          <w:rFonts w:cs="Times New Roman"/>
          <w:sz w:val="21"/>
          <w:szCs w:val="21"/>
        </w:rPr>
        <w:t xml:space="preserve"> to public and users via website links or other means. </w:t>
      </w:r>
    </w:p>
    <w:p w14:paraId="757F3356" w14:textId="1B06B1CF" w:rsidR="007B29DD" w:rsidRPr="000A6DA6" w:rsidRDefault="00590634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rFonts w:cs="Times New Roman"/>
          <w:sz w:val="21"/>
          <w:szCs w:val="21"/>
        </w:rPr>
        <w:t>Ensure accurate</w:t>
      </w:r>
      <w:r w:rsidR="00F64677">
        <w:rPr>
          <w:rFonts w:cs="Times New Roman"/>
          <w:sz w:val="21"/>
          <w:szCs w:val="21"/>
        </w:rPr>
        <w:t xml:space="preserve"> and timely reporting to AEP</w:t>
      </w:r>
      <w:r w:rsidRPr="000A6DA6">
        <w:rPr>
          <w:rFonts w:cs="Times New Roman"/>
          <w:sz w:val="21"/>
          <w:szCs w:val="21"/>
        </w:rPr>
        <w:t xml:space="preserve"> as required for compliance purposes. </w:t>
      </w:r>
    </w:p>
    <w:p w14:paraId="2BE16952" w14:textId="26A0A14D" w:rsidR="007B29DD" w:rsidRPr="000A6DA6" w:rsidRDefault="00590634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rFonts w:cs="Times New Roman"/>
          <w:sz w:val="21"/>
          <w:szCs w:val="21"/>
        </w:rPr>
        <w:t xml:space="preserve">Work with new industry and </w:t>
      </w:r>
      <w:r w:rsidR="00F64677">
        <w:rPr>
          <w:rFonts w:cs="Times New Roman"/>
          <w:sz w:val="21"/>
          <w:szCs w:val="21"/>
        </w:rPr>
        <w:t>AEP</w:t>
      </w:r>
      <w:r w:rsidRPr="000A6DA6">
        <w:rPr>
          <w:rFonts w:cs="Times New Roman"/>
          <w:sz w:val="21"/>
          <w:szCs w:val="21"/>
        </w:rPr>
        <w:t xml:space="preserve"> to implement new monitoring requirements as per regulatory and </w:t>
      </w:r>
      <w:r w:rsidR="00643B47">
        <w:rPr>
          <w:rFonts w:cs="Times New Roman"/>
          <w:sz w:val="21"/>
          <w:szCs w:val="21"/>
        </w:rPr>
        <w:t>PRAMP</w:t>
      </w:r>
      <w:r w:rsidR="00F64677">
        <w:rPr>
          <w:rFonts w:cs="Times New Roman"/>
          <w:sz w:val="21"/>
          <w:szCs w:val="21"/>
        </w:rPr>
        <w:t xml:space="preserve"> requirements</w:t>
      </w:r>
      <w:r w:rsidRPr="000A6DA6">
        <w:rPr>
          <w:rFonts w:cs="Times New Roman"/>
          <w:sz w:val="21"/>
          <w:szCs w:val="21"/>
        </w:rPr>
        <w:t>. </w:t>
      </w:r>
    </w:p>
    <w:p w14:paraId="01924B08" w14:textId="08FDD2C4" w:rsidR="007B29DD" w:rsidRPr="000A6DA6" w:rsidRDefault="00590634" w:rsidP="007B29DD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rFonts w:cs="Times New Roman"/>
          <w:sz w:val="21"/>
          <w:szCs w:val="21"/>
        </w:rPr>
        <w:t>Identify gaps in the existing mo</w:t>
      </w:r>
      <w:r w:rsidR="00E13AC9">
        <w:rPr>
          <w:rFonts w:cs="Times New Roman"/>
          <w:sz w:val="21"/>
          <w:szCs w:val="21"/>
        </w:rPr>
        <w:t xml:space="preserve">nitoring network or monitoring </w:t>
      </w:r>
      <w:r w:rsidRPr="000A6DA6">
        <w:rPr>
          <w:rFonts w:cs="Times New Roman"/>
          <w:sz w:val="21"/>
          <w:szCs w:val="21"/>
        </w:rPr>
        <w:t>knowledge base. </w:t>
      </w:r>
    </w:p>
    <w:p w14:paraId="64551605" w14:textId="195F7823" w:rsidR="007B29DD" w:rsidRPr="000A6DA6" w:rsidRDefault="00590634" w:rsidP="00A76DC6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rFonts w:cs="Times New Roman"/>
          <w:sz w:val="21"/>
          <w:szCs w:val="21"/>
        </w:rPr>
        <w:t xml:space="preserve">Ensure </w:t>
      </w:r>
      <w:r w:rsidR="00643B47">
        <w:rPr>
          <w:rFonts w:cs="Times New Roman"/>
          <w:sz w:val="21"/>
          <w:szCs w:val="21"/>
        </w:rPr>
        <w:t>PRAMP</w:t>
      </w:r>
      <w:r w:rsidRPr="000A6DA6">
        <w:rPr>
          <w:rFonts w:cs="Times New Roman"/>
          <w:sz w:val="21"/>
          <w:szCs w:val="21"/>
        </w:rPr>
        <w:t>’s quality assurance program is current and audited regularly. </w:t>
      </w:r>
    </w:p>
    <w:p w14:paraId="726B1455" w14:textId="3765489F" w:rsidR="006155CE" w:rsidRPr="00272E51" w:rsidRDefault="00590634" w:rsidP="00A76DC6">
      <w:pPr>
        <w:pStyle w:val="ListParagraph"/>
        <w:numPr>
          <w:ilvl w:val="2"/>
          <w:numId w:val="2"/>
        </w:numPr>
        <w:rPr>
          <w:rFonts w:cs="Times New Roman"/>
          <w:bCs/>
          <w:sz w:val="21"/>
          <w:szCs w:val="21"/>
        </w:rPr>
      </w:pPr>
      <w:r w:rsidRPr="000A6DA6">
        <w:rPr>
          <w:rFonts w:cs="Times New Roman"/>
          <w:sz w:val="21"/>
          <w:szCs w:val="21"/>
        </w:rPr>
        <w:t>Ensure the monitoring network operates within the annual budget. </w:t>
      </w:r>
    </w:p>
    <w:sectPr w:rsidR="006155CE" w:rsidRPr="00272E51" w:rsidSect="001B7504">
      <w:footerReference w:type="even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9D005" w14:textId="77777777" w:rsidR="009B45FF" w:rsidRDefault="009B45FF" w:rsidP="001B7504">
      <w:r>
        <w:separator/>
      </w:r>
    </w:p>
  </w:endnote>
  <w:endnote w:type="continuationSeparator" w:id="0">
    <w:p w14:paraId="7833F97C" w14:textId="77777777" w:rsidR="009B45FF" w:rsidRDefault="009B45FF" w:rsidP="001B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7AA77" w14:textId="77777777" w:rsidR="001B7504" w:rsidRDefault="001B7504" w:rsidP="00AD65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74017" w14:textId="77777777" w:rsidR="001B7504" w:rsidRDefault="001B7504" w:rsidP="001B75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36D65" w14:textId="2C88B78D" w:rsidR="001B7504" w:rsidRPr="001B7504" w:rsidRDefault="001B7504" w:rsidP="00AD6545">
    <w:pPr>
      <w:pStyle w:val="Footer"/>
      <w:framePr w:wrap="none" w:vAnchor="text" w:hAnchor="margin" w:xAlign="right" w:y="1"/>
      <w:rPr>
        <w:rStyle w:val="PageNumber"/>
        <w:b/>
        <w:sz w:val="18"/>
      </w:rPr>
    </w:pPr>
    <w:r w:rsidRPr="001B7504">
      <w:rPr>
        <w:rStyle w:val="PageNumber"/>
        <w:b/>
        <w:sz w:val="18"/>
      </w:rPr>
      <w:fldChar w:fldCharType="begin"/>
    </w:r>
    <w:r w:rsidRPr="001B7504">
      <w:rPr>
        <w:rStyle w:val="PageNumber"/>
        <w:b/>
        <w:sz w:val="18"/>
      </w:rPr>
      <w:instrText xml:space="preserve">PAGE  </w:instrText>
    </w:r>
    <w:r w:rsidRPr="001B7504">
      <w:rPr>
        <w:rStyle w:val="PageNumber"/>
        <w:b/>
        <w:sz w:val="18"/>
      </w:rPr>
      <w:fldChar w:fldCharType="separate"/>
    </w:r>
    <w:r w:rsidR="009B45FF">
      <w:rPr>
        <w:rStyle w:val="PageNumber"/>
        <w:b/>
        <w:noProof/>
        <w:sz w:val="18"/>
      </w:rPr>
      <w:t>1</w:t>
    </w:r>
    <w:r w:rsidRPr="001B7504">
      <w:rPr>
        <w:rStyle w:val="PageNumber"/>
        <w:b/>
        <w:sz w:val="18"/>
      </w:rPr>
      <w:fldChar w:fldCharType="end"/>
    </w:r>
    <w:r w:rsidRPr="001B7504">
      <w:rPr>
        <w:rStyle w:val="PageNumber"/>
        <w:b/>
        <w:sz w:val="18"/>
      </w:rPr>
      <w:t xml:space="preserve"> of 4</w:t>
    </w:r>
  </w:p>
  <w:p w14:paraId="06D390BD" w14:textId="04CF43BE" w:rsidR="001B7504" w:rsidRPr="001B7504" w:rsidRDefault="00643B47" w:rsidP="001B7504">
    <w:pPr>
      <w:pStyle w:val="Header"/>
      <w:tabs>
        <w:tab w:val="clear" w:pos="4680"/>
      </w:tabs>
      <w:ind w:right="360"/>
      <w:rPr>
        <w:b/>
        <w:i/>
        <w:sz w:val="18"/>
        <w:lang w:val="en-CA"/>
      </w:rPr>
    </w:pPr>
    <w:r>
      <w:rPr>
        <w:b/>
        <w:i/>
        <w:sz w:val="18"/>
        <w:lang w:val="en-CA"/>
      </w:rPr>
      <w:t>PRAMP</w:t>
    </w:r>
    <w:r w:rsidR="001B7504" w:rsidRPr="001B7504">
      <w:rPr>
        <w:b/>
        <w:i/>
        <w:sz w:val="18"/>
        <w:lang w:val="en-CA"/>
      </w:rPr>
      <w:t xml:space="preserve"> TWG TOR: </w:t>
    </w:r>
    <w:del w:id="255" w:author="M B" w:date="2017-11-02T11:13:00Z">
      <w:r w:rsidR="001B7504" w:rsidRPr="001B7504" w:rsidDel="003D6B46">
        <w:rPr>
          <w:b/>
          <w:i/>
          <w:sz w:val="18"/>
          <w:lang w:val="en-CA"/>
        </w:rPr>
        <w:delText>October</w:delText>
      </w:r>
    </w:del>
    <w:ins w:id="256" w:author="M B" w:date="2017-11-02T11:13:00Z">
      <w:r w:rsidR="003D6B46">
        <w:rPr>
          <w:b/>
          <w:i/>
          <w:sz w:val="18"/>
          <w:lang w:val="en-CA"/>
        </w:rPr>
        <w:t>November 2</w:t>
      </w:r>
    </w:ins>
    <w:del w:id="257" w:author="M B" w:date="2017-11-02T11:13:00Z">
      <w:r w:rsidR="001B7504" w:rsidRPr="001B7504" w:rsidDel="003D6B46">
        <w:rPr>
          <w:b/>
          <w:i/>
          <w:sz w:val="18"/>
          <w:lang w:val="en-CA"/>
        </w:rPr>
        <w:delText xml:space="preserve"> 16</w:delText>
      </w:r>
    </w:del>
    <w:r w:rsidR="001B7504" w:rsidRPr="001B7504">
      <w:rPr>
        <w:b/>
        <w:i/>
        <w:sz w:val="18"/>
        <w:lang w:val="en-CA"/>
      </w:rPr>
      <w:t>, 2017 Draft</w:t>
    </w:r>
    <w:r w:rsidR="001B7504" w:rsidRPr="001B7504">
      <w:rPr>
        <w:b/>
        <w:i/>
        <w:sz w:val="18"/>
        <w:lang w:val="en-CA"/>
      </w:rPr>
      <w:tab/>
    </w:r>
  </w:p>
  <w:p w14:paraId="1743FD48" w14:textId="77777777" w:rsidR="001B7504" w:rsidRPr="001B7504" w:rsidRDefault="001B7504">
    <w:pPr>
      <w:pStyle w:val="Footer"/>
      <w:rPr>
        <w:sz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46890" w14:textId="77777777" w:rsidR="009B45FF" w:rsidRDefault="009B45FF" w:rsidP="001B7504">
      <w:r>
        <w:separator/>
      </w:r>
    </w:p>
  </w:footnote>
  <w:footnote w:type="continuationSeparator" w:id="0">
    <w:p w14:paraId="36142690" w14:textId="77777777" w:rsidR="009B45FF" w:rsidRDefault="009B45FF" w:rsidP="001B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5A35"/>
    <w:multiLevelType w:val="hybridMultilevel"/>
    <w:tmpl w:val="B4547E0A"/>
    <w:lvl w:ilvl="0" w:tplc="E5C690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7832"/>
    <w:multiLevelType w:val="hybridMultilevel"/>
    <w:tmpl w:val="CF5C74C4"/>
    <w:lvl w:ilvl="0" w:tplc="E5C6907E">
      <w:start w:val="3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0973460"/>
    <w:multiLevelType w:val="hybridMultilevel"/>
    <w:tmpl w:val="A9A2550C"/>
    <w:lvl w:ilvl="0" w:tplc="E5C690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77C82"/>
    <w:multiLevelType w:val="hybridMultilevel"/>
    <w:tmpl w:val="C2B425E0"/>
    <w:lvl w:ilvl="0" w:tplc="E5C690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F448D"/>
    <w:multiLevelType w:val="hybridMultilevel"/>
    <w:tmpl w:val="68A4D91A"/>
    <w:lvl w:ilvl="0" w:tplc="66AE9C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851D0"/>
    <w:multiLevelType w:val="hybridMultilevel"/>
    <w:tmpl w:val="B03C6BF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EB65AB7"/>
    <w:multiLevelType w:val="hybridMultilevel"/>
    <w:tmpl w:val="DD76B70C"/>
    <w:lvl w:ilvl="0" w:tplc="E5C6907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350CEB"/>
    <w:multiLevelType w:val="hybridMultilevel"/>
    <w:tmpl w:val="9FF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F1AE4"/>
    <w:multiLevelType w:val="hybridMultilevel"/>
    <w:tmpl w:val="A496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80912"/>
    <w:multiLevelType w:val="hybridMultilevel"/>
    <w:tmpl w:val="474A59A8"/>
    <w:lvl w:ilvl="0" w:tplc="E5C6907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C427C5"/>
    <w:multiLevelType w:val="hybridMultilevel"/>
    <w:tmpl w:val="F1DC20BE"/>
    <w:lvl w:ilvl="0" w:tplc="E5C690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11FB0"/>
    <w:multiLevelType w:val="hybridMultilevel"/>
    <w:tmpl w:val="A998A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24E35"/>
    <w:multiLevelType w:val="multilevel"/>
    <w:tmpl w:val="A556878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 B">
    <w15:presenceInfo w15:providerId="Windows Live" w15:userId="fbd2dbd1d8886e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3"/>
  <w:trackRevision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CE"/>
    <w:rsid w:val="000A6DA6"/>
    <w:rsid w:val="0010623D"/>
    <w:rsid w:val="00107A75"/>
    <w:rsid w:val="001338BB"/>
    <w:rsid w:val="001B7504"/>
    <w:rsid w:val="00272E51"/>
    <w:rsid w:val="00291029"/>
    <w:rsid w:val="00324CBD"/>
    <w:rsid w:val="003D6B46"/>
    <w:rsid w:val="003F4519"/>
    <w:rsid w:val="004104E9"/>
    <w:rsid w:val="0046416E"/>
    <w:rsid w:val="00497E8F"/>
    <w:rsid w:val="004C4A08"/>
    <w:rsid w:val="0052323F"/>
    <w:rsid w:val="005621B4"/>
    <w:rsid w:val="00590634"/>
    <w:rsid w:val="0059458B"/>
    <w:rsid w:val="006155CE"/>
    <w:rsid w:val="00632264"/>
    <w:rsid w:val="00636B2B"/>
    <w:rsid w:val="00643B47"/>
    <w:rsid w:val="006441DA"/>
    <w:rsid w:val="00712A06"/>
    <w:rsid w:val="00730F4A"/>
    <w:rsid w:val="00743F78"/>
    <w:rsid w:val="007469BD"/>
    <w:rsid w:val="007B29DD"/>
    <w:rsid w:val="00847BAB"/>
    <w:rsid w:val="00887E7E"/>
    <w:rsid w:val="008B61F6"/>
    <w:rsid w:val="008E3903"/>
    <w:rsid w:val="0091582D"/>
    <w:rsid w:val="009171CA"/>
    <w:rsid w:val="009B45FF"/>
    <w:rsid w:val="00A07944"/>
    <w:rsid w:val="00A55379"/>
    <w:rsid w:val="00A57257"/>
    <w:rsid w:val="00A72065"/>
    <w:rsid w:val="00A76DC6"/>
    <w:rsid w:val="00AA3672"/>
    <w:rsid w:val="00AD0298"/>
    <w:rsid w:val="00AE6FF8"/>
    <w:rsid w:val="00B03506"/>
    <w:rsid w:val="00B079E5"/>
    <w:rsid w:val="00C22B12"/>
    <w:rsid w:val="00C85BBF"/>
    <w:rsid w:val="00CB2EE5"/>
    <w:rsid w:val="00D448D9"/>
    <w:rsid w:val="00D75AC9"/>
    <w:rsid w:val="00D81EE4"/>
    <w:rsid w:val="00DF53C8"/>
    <w:rsid w:val="00DF7183"/>
    <w:rsid w:val="00E07DFC"/>
    <w:rsid w:val="00E13AC9"/>
    <w:rsid w:val="00E5668E"/>
    <w:rsid w:val="00EB3E9E"/>
    <w:rsid w:val="00EB6693"/>
    <w:rsid w:val="00EF1215"/>
    <w:rsid w:val="00EF7AEB"/>
    <w:rsid w:val="00F6344C"/>
    <w:rsid w:val="00F64677"/>
    <w:rsid w:val="00FA0B1A"/>
    <w:rsid w:val="00FA7434"/>
    <w:rsid w:val="00FB36EE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4A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155CE"/>
    <w:rPr>
      <w:rFonts w:ascii="Times New Roman" w:hAnsi="Times New Roman" w:cs="Times New Roman"/>
      <w:sz w:val="17"/>
      <w:szCs w:val="17"/>
    </w:rPr>
  </w:style>
  <w:style w:type="paragraph" w:customStyle="1" w:styleId="p2">
    <w:name w:val="p2"/>
    <w:basedOn w:val="Normal"/>
    <w:rsid w:val="006155CE"/>
    <w:rPr>
      <w:rFonts w:ascii="Times New Roman" w:hAnsi="Times New Roman" w:cs="Times New Roman"/>
      <w:sz w:val="21"/>
      <w:szCs w:val="21"/>
    </w:rPr>
  </w:style>
  <w:style w:type="paragraph" w:customStyle="1" w:styleId="p3">
    <w:name w:val="p3"/>
    <w:basedOn w:val="Normal"/>
    <w:rsid w:val="006155CE"/>
    <w:pPr>
      <w:spacing w:after="33"/>
    </w:pPr>
    <w:rPr>
      <w:rFonts w:ascii="Times New Roman" w:hAnsi="Times New Roman" w:cs="Times New Roman"/>
      <w:sz w:val="17"/>
      <w:szCs w:val="17"/>
    </w:rPr>
  </w:style>
  <w:style w:type="paragraph" w:customStyle="1" w:styleId="p4">
    <w:name w:val="p4"/>
    <w:basedOn w:val="Normal"/>
    <w:rsid w:val="006155CE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6155CE"/>
  </w:style>
  <w:style w:type="paragraph" w:customStyle="1" w:styleId="p5">
    <w:name w:val="p5"/>
    <w:basedOn w:val="Normal"/>
    <w:rsid w:val="00A55379"/>
    <w:pPr>
      <w:spacing w:after="33"/>
    </w:pPr>
    <w:rPr>
      <w:rFonts w:ascii="Times New Roman" w:hAnsi="Times New Roman" w:cs="Times New Roman"/>
      <w:sz w:val="17"/>
      <w:szCs w:val="17"/>
    </w:rPr>
  </w:style>
  <w:style w:type="paragraph" w:customStyle="1" w:styleId="p6">
    <w:name w:val="p6"/>
    <w:basedOn w:val="Normal"/>
    <w:rsid w:val="00A55379"/>
    <w:pPr>
      <w:spacing w:after="18"/>
    </w:pPr>
    <w:rPr>
      <w:rFonts w:ascii="Times New Roman" w:hAnsi="Times New Roman" w:cs="Times New Roman"/>
      <w:sz w:val="17"/>
      <w:szCs w:val="17"/>
    </w:rPr>
  </w:style>
  <w:style w:type="character" w:customStyle="1" w:styleId="s1">
    <w:name w:val="s1"/>
    <w:basedOn w:val="DefaultParagraphFont"/>
    <w:rsid w:val="00A55379"/>
    <w:rPr>
      <w:rFonts w:ascii="Wingdings" w:hAnsi="Wingdings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A76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504"/>
  </w:style>
  <w:style w:type="paragraph" w:styleId="Footer">
    <w:name w:val="footer"/>
    <w:basedOn w:val="Normal"/>
    <w:link w:val="FooterChar"/>
    <w:uiPriority w:val="99"/>
    <w:unhideWhenUsed/>
    <w:rsid w:val="001B7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504"/>
  </w:style>
  <w:style w:type="character" w:styleId="PageNumber">
    <w:name w:val="page number"/>
    <w:basedOn w:val="DefaultParagraphFont"/>
    <w:uiPriority w:val="99"/>
    <w:semiHidden/>
    <w:unhideWhenUsed/>
    <w:rsid w:val="001B7504"/>
  </w:style>
  <w:style w:type="paragraph" w:styleId="BalloonText">
    <w:name w:val="Balloon Text"/>
    <w:basedOn w:val="Normal"/>
    <w:link w:val="BalloonTextChar"/>
    <w:uiPriority w:val="99"/>
    <w:semiHidden/>
    <w:unhideWhenUsed/>
    <w:rsid w:val="00636B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95A396-B618-9944-A859-A3D5CBC5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2241</Words>
  <Characters>12776</Characters>
  <Application>Microsoft Macintosh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PRAMP Technical Working Group</vt:lpstr>
      <vt:lpstr>DRAFT:  Terms of Reference</vt:lpstr>
    </vt:vector>
  </TitlesOfParts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2</cp:revision>
  <dcterms:created xsi:type="dcterms:W3CDTF">2017-11-02T18:35:00Z</dcterms:created>
  <dcterms:modified xsi:type="dcterms:W3CDTF">2017-11-02T18:35:00Z</dcterms:modified>
</cp:coreProperties>
</file>